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B181" w14:textId="50846626" w:rsidR="00DC69F1" w:rsidRPr="007C6B12" w:rsidRDefault="00223804" w:rsidP="00223804">
      <w:pPr>
        <w:framePr w:w="10800" w:h="2142" w:hRule="exact" w:hSpace="187" w:wrap="auto" w:vAnchor="page" w:hAnchor="page" w:x="714" w:y="1085"/>
        <w:rPr>
          <w:lang w:val="en-US"/>
        </w:rPr>
      </w:pPr>
      <w:r w:rsidRPr="007C6B12">
        <w:rPr>
          <w:b/>
          <w:i/>
          <w:sz w:val="28"/>
          <w:szCs w:val="28"/>
          <w:lang w:val="en-US"/>
        </w:rPr>
        <w:t xml:space="preserve">LONG-TERM ASSESSMENTS </w:t>
      </w:r>
      <w:r w:rsidR="00070857" w:rsidRPr="007C6B12">
        <w:rPr>
          <w:b/>
          <w:i/>
          <w:sz w:val="28"/>
          <w:szCs w:val="28"/>
          <w:lang w:val="en-US"/>
        </w:rPr>
        <w:t>INTEGRATING SOCIAL ACCEPTANCE</w:t>
      </w:r>
    </w:p>
    <w:p w14:paraId="3EDD7FAD" w14:textId="77777777" w:rsidR="00DC69F1" w:rsidRPr="007C6B12" w:rsidRDefault="00DC69F1" w:rsidP="00DC69F1">
      <w:pPr>
        <w:pStyle w:val="Corpsdetexte2"/>
        <w:framePr w:w="10800" w:h="2142" w:hRule="exact" w:hSpace="187" w:wrap="auto" w:vAnchor="page" w:hAnchor="page" w:x="714" w:y="1085"/>
        <w:spacing w:after="200"/>
        <w:rPr>
          <w:i/>
          <w:lang w:val="en-US"/>
        </w:rPr>
      </w:pPr>
    </w:p>
    <w:p w14:paraId="5277D335" w14:textId="77777777" w:rsidR="00DC69F1" w:rsidRPr="00001033" w:rsidRDefault="00223804" w:rsidP="00DC69F1">
      <w:pPr>
        <w:pStyle w:val="Corpsdetexte"/>
        <w:framePr w:w="10800" w:h="2142" w:hRule="exact" w:hSpace="187" w:wrap="auto" w:vAnchor="page" w:hAnchor="page" w:x="714" w:y="1085"/>
        <w:jc w:val="right"/>
        <w:rPr>
          <w:sz w:val="20"/>
          <w:lang w:val="fr-FR"/>
        </w:rPr>
      </w:pPr>
      <w:r w:rsidRPr="00001033">
        <w:rPr>
          <w:sz w:val="20"/>
          <w:lang w:val="fr-FR"/>
        </w:rPr>
        <w:t xml:space="preserve">Mathilde Tessier, Centre de Mathématiques Appliquées, MINES </w:t>
      </w:r>
      <w:proofErr w:type="spellStart"/>
      <w:r w:rsidRPr="00001033">
        <w:rPr>
          <w:sz w:val="20"/>
          <w:lang w:val="fr-FR"/>
        </w:rPr>
        <w:t>ParisTech</w:t>
      </w:r>
      <w:proofErr w:type="spellEnd"/>
      <w:r w:rsidRPr="00001033">
        <w:rPr>
          <w:sz w:val="20"/>
          <w:lang w:val="fr-FR"/>
        </w:rPr>
        <w:t xml:space="preserve">, PSL </w:t>
      </w:r>
      <w:proofErr w:type="spellStart"/>
      <w:r w:rsidRPr="00001033">
        <w:rPr>
          <w:sz w:val="20"/>
          <w:lang w:val="fr-FR"/>
        </w:rPr>
        <w:t>University</w:t>
      </w:r>
      <w:proofErr w:type="spellEnd"/>
      <w:r w:rsidRPr="00001033">
        <w:rPr>
          <w:sz w:val="20"/>
          <w:lang w:val="fr-FR"/>
        </w:rPr>
        <w:t>, +33669766516, mathilde.tessier@mines-</w:t>
      </w:r>
      <w:bookmarkStart w:id="0" w:name="_GoBack"/>
      <w:r w:rsidRPr="00001033">
        <w:rPr>
          <w:sz w:val="20"/>
          <w:lang w:val="fr-FR"/>
        </w:rPr>
        <w:t>paristech.fr</w:t>
      </w:r>
    </w:p>
    <w:bookmarkEnd w:id="0"/>
    <w:p w14:paraId="2D4DE0DD" w14:textId="77777777" w:rsidR="00070857" w:rsidRPr="00001033" w:rsidRDefault="00223804" w:rsidP="00DC69F1">
      <w:pPr>
        <w:pStyle w:val="Corpsdetexte"/>
        <w:framePr w:w="10800" w:h="2142" w:hRule="exact" w:hSpace="187" w:wrap="auto" w:vAnchor="page" w:hAnchor="page" w:x="714" w:y="1085"/>
        <w:jc w:val="right"/>
        <w:rPr>
          <w:sz w:val="20"/>
          <w:lang w:val="fr-FR"/>
        </w:rPr>
      </w:pPr>
      <w:r w:rsidRPr="00001033">
        <w:rPr>
          <w:sz w:val="20"/>
          <w:lang w:val="fr-FR"/>
        </w:rPr>
        <w:t xml:space="preserve">Sandrine </w:t>
      </w:r>
      <w:proofErr w:type="spellStart"/>
      <w:r w:rsidRPr="00001033">
        <w:rPr>
          <w:sz w:val="20"/>
          <w:lang w:val="fr-FR"/>
        </w:rPr>
        <w:t>Selosse</w:t>
      </w:r>
      <w:proofErr w:type="spellEnd"/>
      <w:r w:rsidRPr="00001033">
        <w:rPr>
          <w:sz w:val="20"/>
          <w:lang w:val="fr-FR"/>
        </w:rPr>
        <w:t xml:space="preserve">, Centre de Mathématiques Appliquées, MINES </w:t>
      </w:r>
      <w:proofErr w:type="spellStart"/>
      <w:r w:rsidRPr="00001033">
        <w:rPr>
          <w:sz w:val="20"/>
          <w:lang w:val="fr-FR"/>
        </w:rPr>
        <w:t>ParisTech</w:t>
      </w:r>
      <w:proofErr w:type="spellEnd"/>
      <w:r w:rsidRPr="00001033">
        <w:rPr>
          <w:sz w:val="20"/>
          <w:lang w:val="fr-FR"/>
        </w:rPr>
        <w:t xml:space="preserve">, PSL </w:t>
      </w:r>
      <w:proofErr w:type="spellStart"/>
      <w:proofErr w:type="gramStart"/>
      <w:r w:rsidRPr="00001033">
        <w:rPr>
          <w:sz w:val="20"/>
          <w:lang w:val="fr-FR"/>
        </w:rPr>
        <w:t>University</w:t>
      </w:r>
      <w:proofErr w:type="spellEnd"/>
      <w:r w:rsidRPr="00001033">
        <w:rPr>
          <w:sz w:val="20"/>
          <w:lang w:val="fr-FR"/>
        </w:rPr>
        <w:t xml:space="preserve"> ,</w:t>
      </w:r>
      <w:proofErr w:type="gramEnd"/>
      <w:r w:rsidRPr="00001033">
        <w:rPr>
          <w:sz w:val="20"/>
          <w:lang w:val="fr-FR"/>
        </w:rPr>
        <w:t xml:space="preserve"> </w:t>
      </w:r>
      <w:hyperlink r:id="rId9" w:history="1">
        <w:r w:rsidR="00070857" w:rsidRPr="00001033">
          <w:rPr>
            <w:rStyle w:val="Lienhypertexte"/>
            <w:sz w:val="20"/>
            <w:lang w:val="fr-FR"/>
          </w:rPr>
          <w:t>sandrine.selosse@mines-paristech.fr</w:t>
        </w:r>
      </w:hyperlink>
    </w:p>
    <w:p w14:paraId="1FB84F36" w14:textId="77777777" w:rsidR="00070857" w:rsidRPr="00001033" w:rsidRDefault="00070857" w:rsidP="00DC69F1">
      <w:pPr>
        <w:pStyle w:val="Corpsdetexte"/>
        <w:framePr w:w="10800" w:h="2142" w:hRule="exact" w:hSpace="187" w:wrap="auto" w:vAnchor="page" w:hAnchor="page" w:x="714" w:y="1085"/>
        <w:jc w:val="right"/>
        <w:rPr>
          <w:sz w:val="20"/>
          <w:lang w:val="fr-FR"/>
        </w:rPr>
      </w:pPr>
    </w:p>
    <w:p w14:paraId="7CC384AF" w14:textId="77777777" w:rsidR="00070857" w:rsidRPr="00001033" w:rsidRDefault="00070857" w:rsidP="00070857">
      <w:pPr>
        <w:pStyle w:val="Corpsdetexte"/>
        <w:framePr w:w="10800" w:h="2142" w:hRule="exact" w:hSpace="187" w:wrap="auto" w:vAnchor="page" w:hAnchor="page" w:x="714" w:y="1085"/>
        <w:jc w:val="right"/>
        <w:rPr>
          <w:sz w:val="20"/>
          <w:lang w:val="fr-FR"/>
        </w:rPr>
      </w:pPr>
      <w:r w:rsidRPr="00001033">
        <w:rPr>
          <w:sz w:val="20"/>
          <w:lang w:val="fr-FR"/>
        </w:rPr>
        <w:t xml:space="preserve">Nadia </w:t>
      </w:r>
      <w:proofErr w:type="spellStart"/>
      <w:r w:rsidRPr="00001033">
        <w:rPr>
          <w:sz w:val="20"/>
          <w:lang w:val="fr-FR"/>
        </w:rPr>
        <w:t>Maïzi</w:t>
      </w:r>
      <w:proofErr w:type="spellEnd"/>
      <w:r w:rsidRPr="00001033">
        <w:rPr>
          <w:sz w:val="20"/>
          <w:lang w:val="fr-FR"/>
        </w:rPr>
        <w:t xml:space="preserve">, Centre de Mathématiques Appliquées, MINES </w:t>
      </w:r>
      <w:proofErr w:type="spellStart"/>
      <w:r w:rsidRPr="00001033">
        <w:rPr>
          <w:sz w:val="20"/>
          <w:lang w:val="fr-FR"/>
        </w:rPr>
        <w:t>ParisTech</w:t>
      </w:r>
      <w:proofErr w:type="spellEnd"/>
      <w:r w:rsidRPr="00001033">
        <w:rPr>
          <w:sz w:val="20"/>
          <w:lang w:val="fr-FR"/>
        </w:rPr>
        <w:t xml:space="preserve">, PSL </w:t>
      </w:r>
      <w:proofErr w:type="spellStart"/>
      <w:proofErr w:type="gramStart"/>
      <w:r w:rsidRPr="00001033">
        <w:rPr>
          <w:sz w:val="20"/>
          <w:lang w:val="fr-FR"/>
        </w:rPr>
        <w:t>University</w:t>
      </w:r>
      <w:proofErr w:type="spellEnd"/>
      <w:r w:rsidRPr="00001033">
        <w:rPr>
          <w:sz w:val="20"/>
          <w:lang w:val="fr-FR"/>
        </w:rPr>
        <w:t xml:space="preserve"> ,</w:t>
      </w:r>
      <w:proofErr w:type="gramEnd"/>
      <w:r w:rsidRPr="00001033">
        <w:rPr>
          <w:sz w:val="20"/>
          <w:lang w:val="fr-FR"/>
        </w:rPr>
        <w:t xml:space="preserve"> nadia.maizi@mines-paristech.fr </w:t>
      </w:r>
    </w:p>
    <w:p w14:paraId="73C62502" w14:textId="77777777" w:rsidR="00DC69F1" w:rsidRPr="00001033" w:rsidRDefault="00DC69F1" w:rsidP="00DC69F1">
      <w:pPr>
        <w:pStyle w:val="Corpsdetexte"/>
        <w:framePr w:w="10800" w:h="2142" w:hRule="exact" w:hSpace="187" w:wrap="auto" w:vAnchor="page" w:hAnchor="page" w:x="714" w:y="1085"/>
        <w:jc w:val="right"/>
        <w:rPr>
          <w:lang w:val="fr-FR"/>
        </w:rPr>
      </w:pPr>
      <w:r w:rsidRPr="00001033">
        <w:rPr>
          <w:lang w:val="fr-FR"/>
        </w:rPr>
        <w:t xml:space="preserve"> </w:t>
      </w:r>
    </w:p>
    <w:p w14:paraId="1386AC40" w14:textId="77777777" w:rsidR="00DC69F1" w:rsidRPr="00001033" w:rsidRDefault="00DC69F1" w:rsidP="00DC69F1">
      <w:pPr>
        <w:pStyle w:val="Corpsdetexte2"/>
        <w:framePr w:w="10800" w:h="2142" w:hRule="exact" w:hSpace="187" w:wrap="auto" w:vAnchor="page" w:hAnchor="page" w:x="714" w:y="1085"/>
        <w:spacing w:after="200"/>
        <w:jc w:val="right"/>
        <w:rPr>
          <w:i/>
          <w:lang w:val="fr-FR"/>
        </w:rPr>
      </w:pPr>
    </w:p>
    <w:p w14:paraId="308AC3BB" w14:textId="77777777" w:rsidR="0003597A" w:rsidRPr="00001033" w:rsidRDefault="0003597A" w:rsidP="00DC69F1">
      <w:pPr>
        <w:pStyle w:val="Titre2"/>
        <w:ind w:left="-810" w:firstLine="810"/>
        <w:rPr>
          <w:rFonts w:ascii="Times New Roman" w:hAnsi="Times New Roman"/>
          <w:b w:val="0"/>
          <w:i w:val="0"/>
          <w:sz w:val="20"/>
          <w:lang w:val="fr-FR"/>
        </w:rPr>
      </w:pPr>
    </w:p>
    <w:p w14:paraId="5683A46A" w14:textId="77777777" w:rsidR="00DC69F1" w:rsidRPr="007C6B12" w:rsidRDefault="00DC69F1" w:rsidP="00DC69F1">
      <w:pPr>
        <w:pStyle w:val="Titre2"/>
        <w:ind w:left="-810" w:firstLine="810"/>
        <w:rPr>
          <w:i w:val="0"/>
          <w:sz w:val="24"/>
          <w:szCs w:val="24"/>
          <w:lang w:val="en-US"/>
        </w:rPr>
      </w:pPr>
      <w:r w:rsidRPr="007C6B12">
        <w:rPr>
          <w:i w:val="0"/>
          <w:sz w:val="24"/>
          <w:szCs w:val="24"/>
          <w:lang w:val="en-US"/>
        </w:rPr>
        <w:t>Overview</w:t>
      </w:r>
    </w:p>
    <w:p w14:paraId="13475B4A" w14:textId="2EBADFA6" w:rsidR="001218D7" w:rsidRPr="007C6B12" w:rsidRDefault="001218D7" w:rsidP="00DC69F1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t>Long-term assessments are needed by decision</w:t>
      </w:r>
      <w:ins w:id="1" w:author="Microsoft Office User" w:date="2020-01-24T18:24:00Z">
        <w:r w:rsidR="007C6B12">
          <w:rPr>
            <w:lang w:val="en-US"/>
          </w:rPr>
          <w:t>-</w:t>
        </w:r>
      </w:ins>
      <w:del w:id="2" w:author="Microsoft Office User" w:date="2020-01-24T18:24:00Z">
        <w:r w:rsidRPr="007C6B12" w:rsidDel="007C6B12">
          <w:rPr>
            <w:lang w:val="en-US"/>
          </w:rPr>
          <w:delText xml:space="preserve"> </w:delText>
        </w:r>
      </w:del>
      <w:r w:rsidRPr="007C6B12">
        <w:rPr>
          <w:lang w:val="en-US"/>
        </w:rPr>
        <w:t xml:space="preserve">makers and energy companies to help them </w:t>
      </w:r>
      <w:r w:rsidR="00A65448">
        <w:rPr>
          <w:lang w:val="en-US"/>
        </w:rPr>
        <w:t>determine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 xml:space="preserve">the future of the energy system. </w:t>
      </w:r>
      <w:r w:rsidR="007C6B12">
        <w:rPr>
          <w:lang w:val="en-US"/>
        </w:rPr>
        <w:t>Today</w:t>
      </w:r>
      <w:r w:rsidRPr="007C6B12">
        <w:rPr>
          <w:lang w:val="en-US"/>
        </w:rPr>
        <w:t>, long-term scenarios are built to help build a path toward</w:t>
      </w:r>
      <w:r w:rsidR="007C6B12">
        <w:rPr>
          <w:lang w:val="en-US"/>
        </w:rPr>
        <w:t xml:space="preserve"> the</w:t>
      </w:r>
      <w:r w:rsidRPr="007C6B12">
        <w:rPr>
          <w:lang w:val="en-US"/>
        </w:rPr>
        <w:t xml:space="preserve"> </w:t>
      </w:r>
      <w:proofErr w:type="spellStart"/>
      <w:r w:rsidRPr="007C6B12">
        <w:rPr>
          <w:lang w:val="en-US"/>
        </w:rPr>
        <w:t>decarbonation</w:t>
      </w:r>
      <w:proofErr w:type="spellEnd"/>
      <w:r w:rsidRPr="007C6B12">
        <w:rPr>
          <w:lang w:val="en-US"/>
        </w:rPr>
        <w:t xml:space="preserve"> of our energy system. </w:t>
      </w:r>
    </w:p>
    <w:p w14:paraId="3385E520" w14:textId="3861D8E6" w:rsidR="001218D7" w:rsidRPr="007C6B12" w:rsidRDefault="001218D7" w:rsidP="001218D7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t xml:space="preserve">These scenarios </w:t>
      </w:r>
      <w:r w:rsidR="00A65448">
        <w:rPr>
          <w:lang w:val="en-US"/>
        </w:rPr>
        <w:t>tend to be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>base</w:t>
      </w:r>
      <w:r w:rsidR="007C6B12">
        <w:rPr>
          <w:lang w:val="en-US"/>
        </w:rPr>
        <w:t>d</w:t>
      </w:r>
      <w:r w:rsidRPr="007C6B12">
        <w:rPr>
          <w:lang w:val="en-US"/>
        </w:rPr>
        <w:t xml:space="preserve"> on rational elements, whereas less rational elements can have a strong impact on the </w:t>
      </w:r>
      <w:r w:rsidR="007C6B12">
        <w:rPr>
          <w:lang w:val="en-US"/>
        </w:rPr>
        <w:t>successful</w:t>
      </w:r>
      <w:r w:rsidR="007C6B12" w:rsidRPr="007C6B12">
        <w:rPr>
          <w:lang w:val="en-US"/>
        </w:rPr>
        <w:t xml:space="preserve"> </w:t>
      </w:r>
      <w:r w:rsidR="007C6B12">
        <w:rPr>
          <w:lang w:val="en-US"/>
        </w:rPr>
        <w:t>accomplishment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 xml:space="preserve">of </w:t>
      </w:r>
      <w:r w:rsidR="007C6B12">
        <w:rPr>
          <w:lang w:val="en-US"/>
        </w:rPr>
        <w:t xml:space="preserve">the </w:t>
      </w:r>
      <w:r w:rsidRPr="007C6B12">
        <w:rPr>
          <w:lang w:val="en-US"/>
        </w:rPr>
        <w:t xml:space="preserve">energy transition. </w:t>
      </w:r>
      <w:r w:rsidR="007C6B12">
        <w:rPr>
          <w:lang w:val="en-US"/>
        </w:rPr>
        <w:t>One crucial aspect is</w:t>
      </w:r>
      <w:r w:rsidRPr="007C6B12">
        <w:rPr>
          <w:lang w:val="en-US"/>
        </w:rPr>
        <w:t xml:space="preserve"> the way </w:t>
      </w:r>
      <w:r w:rsidR="007C6B12">
        <w:rPr>
          <w:lang w:val="en-US"/>
        </w:rPr>
        <w:t xml:space="preserve">that </w:t>
      </w:r>
      <w:r w:rsidRPr="007C6B12">
        <w:rPr>
          <w:lang w:val="en-US"/>
        </w:rPr>
        <w:t>stakeholders interact with energy projects. For example,</w:t>
      </w:r>
      <w:r w:rsidR="00070857" w:rsidRPr="007C6B12">
        <w:rPr>
          <w:lang w:val="en-US"/>
        </w:rPr>
        <w:t xml:space="preserve"> on</w:t>
      </w:r>
      <w:r w:rsidRPr="007C6B12">
        <w:rPr>
          <w:lang w:val="en-US"/>
        </w:rPr>
        <w:t xml:space="preserve"> </w:t>
      </w:r>
      <w:r w:rsidR="007C6B12">
        <w:rPr>
          <w:lang w:val="en-US"/>
        </w:rPr>
        <w:t xml:space="preserve">the </w:t>
      </w:r>
      <w:r w:rsidRPr="007C6B12">
        <w:rPr>
          <w:lang w:val="en-US"/>
        </w:rPr>
        <w:t>one hand, local opposition can hinder or block some projects</w:t>
      </w:r>
      <w:r w:rsidR="007C6B12">
        <w:rPr>
          <w:lang w:val="en-US"/>
        </w:rPr>
        <w:t>, while o</w:t>
      </w:r>
      <w:r w:rsidRPr="007C6B12">
        <w:rPr>
          <w:lang w:val="en-US"/>
        </w:rPr>
        <w:t xml:space="preserve">n the other </w:t>
      </w:r>
      <w:proofErr w:type="gramStart"/>
      <w:r w:rsidRPr="007C6B12">
        <w:rPr>
          <w:lang w:val="en-US"/>
        </w:rPr>
        <w:t>hand,</w:t>
      </w:r>
      <w:proofErr w:type="gramEnd"/>
      <w:r w:rsidRPr="007C6B12">
        <w:rPr>
          <w:lang w:val="en-US"/>
        </w:rPr>
        <w:t xml:space="preserve"> community-led energy projects can promote </w:t>
      </w:r>
      <w:r w:rsidR="007C6B12">
        <w:rPr>
          <w:lang w:val="en-US"/>
        </w:rPr>
        <w:t xml:space="preserve">the </w:t>
      </w:r>
      <w:r w:rsidRPr="007C6B12">
        <w:rPr>
          <w:lang w:val="en-US"/>
        </w:rPr>
        <w:t xml:space="preserve">energy transition. </w:t>
      </w:r>
      <w:r w:rsidR="00070857" w:rsidRPr="007C6B12">
        <w:rPr>
          <w:lang w:val="en-US"/>
        </w:rPr>
        <w:t xml:space="preserve">Although </w:t>
      </w:r>
      <w:r w:rsidRPr="007C6B12">
        <w:rPr>
          <w:lang w:val="en-US"/>
        </w:rPr>
        <w:t>the</w:t>
      </w:r>
      <w:r w:rsidR="00070857" w:rsidRPr="007C6B12">
        <w:rPr>
          <w:lang w:val="en-US"/>
        </w:rPr>
        <w:t>se</w:t>
      </w:r>
      <w:r w:rsidRPr="007C6B12">
        <w:rPr>
          <w:lang w:val="en-US"/>
        </w:rPr>
        <w:t xml:space="preserve"> interactions </w:t>
      </w:r>
      <w:r w:rsidR="00070857" w:rsidRPr="007C6B12">
        <w:rPr>
          <w:lang w:val="en-US"/>
        </w:rPr>
        <w:t>(</w:t>
      </w:r>
      <w:r w:rsidR="007C6B12">
        <w:rPr>
          <w:lang w:val="en-US"/>
        </w:rPr>
        <w:t>generated by</w:t>
      </w:r>
      <w:r w:rsidR="007C6B12" w:rsidRPr="007C6B12">
        <w:rPr>
          <w:lang w:val="en-US"/>
        </w:rPr>
        <w:t xml:space="preserve"> </w:t>
      </w:r>
      <w:r w:rsidR="00070857" w:rsidRPr="007C6B12">
        <w:rPr>
          <w:lang w:val="en-US"/>
        </w:rPr>
        <w:t xml:space="preserve">different </w:t>
      </w:r>
      <w:r w:rsidRPr="007C6B12">
        <w:rPr>
          <w:lang w:val="en-US"/>
        </w:rPr>
        <w:t>stakeholders</w:t>
      </w:r>
      <w:r w:rsidR="00070857" w:rsidRPr="007C6B12">
        <w:rPr>
          <w:lang w:val="en-US"/>
        </w:rPr>
        <w:t>)</w:t>
      </w:r>
      <w:r w:rsidRPr="007C6B12">
        <w:rPr>
          <w:lang w:val="en-US"/>
        </w:rPr>
        <w:t xml:space="preserve"> </w:t>
      </w:r>
      <w:r w:rsidR="007C6B12">
        <w:rPr>
          <w:lang w:val="en-US"/>
        </w:rPr>
        <w:t>move</w:t>
      </w:r>
      <w:r w:rsidR="007C6B12" w:rsidRPr="007C6B12">
        <w:rPr>
          <w:lang w:val="en-US"/>
        </w:rPr>
        <w:t xml:space="preserve"> </w:t>
      </w:r>
      <w:r w:rsidR="00070857" w:rsidRPr="007C6B12">
        <w:rPr>
          <w:lang w:val="en-US"/>
        </w:rPr>
        <w:t>in opposite directions,</w:t>
      </w:r>
      <w:r w:rsidRPr="007C6B12">
        <w:rPr>
          <w:lang w:val="en-US"/>
        </w:rPr>
        <w:t xml:space="preserve"> </w:t>
      </w:r>
      <w:r w:rsidR="00070857" w:rsidRPr="007C6B12">
        <w:rPr>
          <w:lang w:val="en-US"/>
        </w:rPr>
        <w:t xml:space="preserve">they all contribute to </w:t>
      </w:r>
      <w:r w:rsidRPr="007C6B12">
        <w:rPr>
          <w:lang w:val="en-US"/>
        </w:rPr>
        <w:t xml:space="preserve">the </w:t>
      </w:r>
      <w:r w:rsidR="007C6B12">
        <w:rPr>
          <w:lang w:val="en-US"/>
        </w:rPr>
        <w:t>successful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 xml:space="preserve">development of </w:t>
      </w:r>
      <w:r w:rsidR="00070857" w:rsidRPr="007C6B12">
        <w:rPr>
          <w:lang w:val="en-US"/>
        </w:rPr>
        <w:t xml:space="preserve">the </w:t>
      </w:r>
      <w:r w:rsidRPr="007C6B12">
        <w:rPr>
          <w:lang w:val="en-US"/>
        </w:rPr>
        <w:t xml:space="preserve">energy transition. These reactions are called social acceptance. </w:t>
      </w:r>
    </w:p>
    <w:p w14:paraId="32B3BBCA" w14:textId="74F1B062" w:rsidR="001218D7" w:rsidRPr="007C6B12" w:rsidRDefault="001218D7" w:rsidP="001218D7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t>As social acceptance is crucial for</w:t>
      </w:r>
      <w:r w:rsidR="001634F4" w:rsidRPr="007C6B12">
        <w:rPr>
          <w:lang w:val="en-US"/>
        </w:rPr>
        <w:t xml:space="preserve"> the possible evolution of our energy mix, and therefore for </w:t>
      </w:r>
      <w:r w:rsidR="007C6B12">
        <w:rPr>
          <w:lang w:val="en-US"/>
        </w:rPr>
        <w:t>the</w:t>
      </w:r>
      <w:r w:rsidR="007C6B12" w:rsidRPr="007C6B12">
        <w:rPr>
          <w:lang w:val="en-US"/>
        </w:rPr>
        <w:t xml:space="preserve"> </w:t>
      </w:r>
      <w:r w:rsidR="001634F4" w:rsidRPr="007C6B12">
        <w:rPr>
          <w:lang w:val="en-US"/>
        </w:rPr>
        <w:t xml:space="preserve">scenarios </w:t>
      </w:r>
      <w:r w:rsidR="007C6B12">
        <w:rPr>
          <w:lang w:val="en-US"/>
        </w:rPr>
        <w:t>we establish to</w:t>
      </w:r>
      <w:r w:rsidR="007C6B12" w:rsidRPr="007C6B12">
        <w:rPr>
          <w:lang w:val="en-US"/>
        </w:rPr>
        <w:t xml:space="preserve"> </w:t>
      </w:r>
      <w:r w:rsidR="001634F4" w:rsidRPr="007C6B12">
        <w:rPr>
          <w:lang w:val="en-US"/>
        </w:rPr>
        <w:t>represent these evolutions</w:t>
      </w:r>
      <w:r w:rsidRPr="007C6B12">
        <w:rPr>
          <w:lang w:val="en-US"/>
        </w:rPr>
        <w:t xml:space="preserve">, it is </w:t>
      </w:r>
      <w:r w:rsidR="007C6B12">
        <w:rPr>
          <w:lang w:val="en-US"/>
        </w:rPr>
        <w:t>vital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>to integrate this topic into long-term assessments</w:t>
      </w:r>
      <w:r w:rsidR="007C6B12">
        <w:rPr>
          <w:lang w:val="en-US"/>
        </w:rPr>
        <w:t>. As a result, we can</w:t>
      </w:r>
      <w:r w:rsidRPr="007C6B12">
        <w:rPr>
          <w:lang w:val="en-US"/>
        </w:rPr>
        <w:t xml:space="preserve"> take </w:t>
      </w:r>
      <w:r w:rsidR="007C6B12" w:rsidRPr="007C6B12">
        <w:rPr>
          <w:lang w:val="en-US"/>
        </w:rPr>
        <w:t xml:space="preserve">this social factor </w:t>
      </w:r>
      <w:r w:rsidRPr="007C6B12">
        <w:rPr>
          <w:lang w:val="en-US"/>
        </w:rPr>
        <w:t>into account when thinking about</w:t>
      </w:r>
      <w:r w:rsidR="00A65448">
        <w:rPr>
          <w:lang w:val="en-US"/>
        </w:rPr>
        <w:t xml:space="preserve"> the</w:t>
      </w:r>
      <w:r w:rsidRPr="007C6B12">
        <w:rPr>
          <w:lang w:val="en-US"/>
        </w:rPr>
        <w:t xml:space="preserve"> energy transition and help build more reliable energy transition scenarios.</w:t>
      </w:r>
    </w:p>
    <w:p w14:paraId="343812F2" w14:textId="30C3B4C1" w:rsidR="001218D7" w:rsidRPr="007C6B12" w:rsidRDefault="001218D7" w:rsidP="001218D7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t>This</w:t>
      </w:r>
      <w:r w:rsidR="001634F4" w:rsidRPr="007C6B12">
        <w:rPr>
          <w:lang w:val="en-US"/>
        </w:rPr>
        <w:t xml:space="preserve"> study</w:t>
      </w:r>
      <w:r w:rsidRPr="007C6B12">
        <w:rPr>
          <w:lang w:val="en-US"/>
        </w:rPr>
        <w:t xml:space="preserve"> </w:t>
      </w:r>
      <w:r w:rsidR="007C6B12">
        <w:rPr>
          <w:lang w:val="en-US"/>
        </w:rPr>
        <w:t>proposes</w:t>
      </w:r>
      <w:r w:rsidR="007C6B12" w:rsidRPr="007C6B12">
        <w:rPr>
          <w:lang w:val="en-US"/>
        </w:rPr>
        <w:t xml:space="preserve"> </w:t>
      </w:r>
      <w:r w:rsidR="007C6B12">
        <w:rPr>
          <w:lang w:val="en-US"/>
        </w:rPr>
        <w:t>several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 xml:space="preserve">methods to include social acceptance in </w:t>
      </w:r>
      <w:r w:rsidR="001634F4" w:rsidRPr="007C6B12">
        <w:rPr>
          <w:lang w:val="en-US"/>
        </w:rPr>
        <w:t>long-term energy system model</w:t>
      </w:r>
      <w:r w:rsidR="007C6B12">
        <w:rPr>
          <w:lang w:val="en-US"/>
        </w:rPr>
        <w:t>s</w:t>
      </w:r>
      <w:r w:rsidR="001634F4" w:rsidRPr="007C6B12">
        <w:rPr>
          <w:lang w:val="en-US"/>
        </w:rPr>
        <w:t xml:space="preserve">, </w:t>
      </w:r>
      <w:r w:rsidR="007C6B12">
        <w:rPr>
          <w:lang w:val="en-US"/>
        </w:rPr>
        <w:t xml:space="preserve">such </w:t>
      </w:r>
      <w:r w:rsidR="001634F4" w:rsidRPr="007C6B12">
        <w:rPr>
          <w:lang w:val="en-US"/>
        </w:rPr>
        <w:t xml:space="preserve">as </w:t>
      </w:r>
      <w:r w:rsidR="007C6B12">
        <w:rPr>
          <w:lang w:val="en-US"/>
        </w:rPr>
        <w:t xml:space="preserve">the </w:t>
      </w:r>
      <w:r w:rsidR="001634F4" w:rsidRPr="007C6B12">
        <w:rPr>
          <w:lang w:val="en-US"/>
        </w:rPr>
        <w:t>TIMES/TIAM-</w:t>
      </w:r>
      <w:proofErr w:type="spellStart"/>
      <w:r w:rsidR="001634F4" w:rsidRPr="007C6B12">
        <w:rPr>
          <w:lang w:val="en-US"/>
        </w:rPr>
        <w:t>FR.</w:t>
      </w:r>
      <w:r w:rsidRPr="007C6B12">
        <w:rPr>
          <w:lang w:val="en-US"/>
        </w:rPr>
        <w:t>he</w:t>
      </w:r>
      <w:proofErr w:type="spellEnd"/>
      <w:r w:rsidRPr="007C6B12">
        <w:rPr>
          <w:lang w:val="en-US"/>
        </w:rPr>
        <w:t xml:space="preserve"> TIMES / TIAM model</w:t>
      </w:r>
      <w:r w:rsidR="007C6B12">
        <w:rPr>
          <w:lang w:val="en-US"/>
        </w:rPr>
        <w:t>s.</w:t>
      </w:r>
    </w:p>
    <w:p w14:paraId="663B8A3B" w14:textId="77777777" w:rsidR="00DC69F1" w:rsidRPr="007C6B12" w:rsidRDefault="00DC69F1">
      <w:pPr>
        <w:pStyle w:val="Titre2"/>
        <w:rPr>
          <w:rFonts w:ascii="Times New Roman" w:hAnsi="Times New Roman"/>
          <w:i w:val="0"/>
          <w:sz w:val="20"/>
          <w:lang w:val="en-US"/>
        </w:rPr>
      </w:pPr>
    </w:p>
    <w:p w14:paraId="1532DBBE" w14:textId="77777777" w:rsidR="00F36C35" w:rsidRPr="007C6B12" w:rsidRDefault="00DC69F1" w:rsidP="00DC69F1">
      <w:pPr>
        <w:pStyle w:val="Titre2"/>
        <w:rPr>
          <w:i w:val="0"/>
          <w:sz w:val="24"/>
          <w:szCs w:val="24"/>
          <w:lang w:val="en-US"/>
        </w:rPr>
      </w:pPr>
      <w:r w:rsidRPr="007C6B12">
        <w:rPr>
          <w:i w:val="0"/>
          <w:sz w:val="24"/>
          <w:szCs w:val="24"/>
          <w:lang w:val="en-US"/>
        </w:rPr>
        <w:t>Methods</w:t>
      </w:r>
    </w:p>
    <w:p w14:paraId="5B24C77D" w14:textId="47196176" w:rsidR="00DC69F1" w:rsidRPr="007C6B12" w:rsidRDefault="00F36C35" w:rsidP="00DC69F1">
      <w:pPr>
        <w:pStyle w:val="Titre2"/>
        <w:rPr>
          <w:i w:val="0"/>
          <w:sz w:val="24"/>
          <w:szCs w:val="24"/>
          <w:lang w:val="en-US"/>
        </w:rPr>
      </w:pPr>
      <w:r w:rsidRPr="007C6B12">
        <w:rPr>
          <w:rFonts w:ascii="Times New Roman" w:hAnsi="Times New Roman"/>
          <w:b w:val="0"/>
          <w:i w:val="0"/>
          <w:sz w:val="20"/>
          <w:lang w:val="en-US"/>
        </w:rPr>
        <w:t>The goal of this article is to integrate the topic of social acceptance into long-term scenarios. To do so, we use long-term assessments to build energy transition scenario</w:t>
      </w:r>
      <w:r w:rsidR="007C6B12">
        <w:rPr>
          <w:rFonts w:ascii="Times New Roman" w:hAnsi="Times New Roman"/>
          <w:b w:val="0"/>
          <w:i w:val="0"/>
          <w:sz w:val="20"/>
          <w:lang w:val="en-US"/>
        </w:rPr>
        <w:t>s</w:t>
      </w:r>
      <w:r w:rsidRPr="007C6B12">
        <w:rPr>
          <w:rFonts w:ascii="Times New Roman" w:hAnsi="Times New Roman"/>
          <w:b w:val="0"/>
          <w:i w:val="0"/>
          <w:sz w:val="20"/>
          <w:lang w:val="en-US"/>
        </w:rPr>
        <w:t xml:space="preserve"> at a global level.</w:t>
      </w:r>
      <w:r w:rsidRPr="007C6B12">
        <w:rPr>
          <w:rFonts w:ascii="Times New Roman" w:hAnsi="Times New Roman"/>
          <w:b w:val="0"/>
          <w:i w:val="0"/>
          <w:sz w:val="20"/>
          <w:lang w:val="en-US"/>
        </w:rPr>
        <w:br/>
      </w:r>
      <w:r w:rsidRPr="007C6B12">
        <w:rPr>
          <w:rFonts w:ascii="Times New Roman" w:hAnsi="Times New Roman"/>
          <w:b w:val="0"/>
          <w:i w:val="0"/>
          <w:sz w:val="20"/>
          <w:lang w:val="en-US"/>
        </w:rPr>
        <w:br/>
        <w:t xml:space="preserve">We build social acceptance indicators from parameters we </w:t>
      </w:r>
      <w:r w:rsidR="007C6B12">
        <w:rPr>
          <w:rFonts w:ascii="Times New Roman" w:hAnsi="Times New Roman"/>
          <w:b w:val="0"/>
          <w:i w:val="0"/>
          <w:sz w:val="20"/>
          <w:lang w:val="en-US"/>
        </w:rPr>
        <w:t>obtained from</w:t>
      </w:r>
      <w:r w:rsidRPr="007C6B12">
        <w:rPr>
          <w:rFonts w:ascii="Times New Roman" w:hAnsi="Times New Roman"/>
          <w:b w:val="0"/>
          <w:i w:val="0"/>
          <w:sz w:val="20"/>
          <w:lang w:val="en-US"/>
        </w:rPr>
        <w:t xml:space="preserve"> the literature and integrate these indicators into TIAM. </w:t>
      </w:r>
    </w:p>
    <w:p w14:paraId="2D05DA7B" w14:textId="77777777" w:rsidR="00F36C35" w:rsidRPr="007C6B12" w:rsidRDefault="00F36C35" w:rsidP="00F36C35">
      <w:pPr>
        <w:rPr>
          <w:lang w:val="en-US"/>
        </w:rPr>
      </w:pPr>
    </w:p>
    <w:p w14:paraId="549B72E1" w14:textId="33BCBE24" w:rsidR="00CB01D6" w:rsidRPr="007C6B12" w:rsidRDefault="0003597A" w:rsidP="00F36C35">
      <w:pPr>
        <w:rPr>
          <w:lang w:val="en-US"/>
        </w:rPr>
      </w:pPr>
      <w:r w:rsidRPr="007C6B12">
        <w:rPr>
          <w:lang w:val="en-US"/>
        </w:rPr>
        <w:t>Our first</w:t>
      </w:r>
      <w:r w:rsidR="0003447C" w:rsidRPr="007C6B12">
        <w:rPr>
          <w:lang w:val="en-US"/>
        </w:rPr>
        <w:t xml:space="preserve"> indicators rely on features </w:t>
      </w:r>
      <w:r w:rsidR="007C6B12">
        <w:rPr>
          <w:lang w:val="en-US"/>
        </w:rPr>
        <w:t xml:space="preserve">that </w:t>
      </w:r>
      <w:r w:rsidR="0003447C" w:rsidRPr="007C6B12">
        <w:rPr>
          <w:lang w:val="en-US"/>
        </w:rPr>
        <w:t xml:space="preserve">we can easily change in TIAM-Fr and that reflect in a basic way social acceptance. For example, social acceptance </w:t>
      </w:r>
      <w:r w:rsidR="00070857" w:rsidRPr="007C6B12">
        <w:rPr>
          <w:lang w:val="en-US"/>
        </w:rPr>
        <w:t>can be reflected by</w:t>
      </w:r>
      <w:r w:rsidR="0003447C" w:rsidRPr="007C6B12">
        <w:rPr>
          <w:lang w:val="en-US"/>
        </w:rPr>
        <w:t xml:space="preserve"> the availability of technologies, their cost</w:t>
      </w:r>
      <w:r w:rsidR="007C6B12">
        <w:rPr>
          <w:lang w:val="en-US"/>
        </w:rPr>
        <w:t>,</w:t>
      </w:r>
      <w:r w:rsidR="0003447C" w:rsidRPr="007C6B12">
        <w:rPr>
          <w:lang w:val="en-US"/>
        </w:rPr>
        <w:t xml:space="preserve"> and their lifetime. These three factors exist in</w:t>
      </w:r>
      <w:r w:rsidR="00F867B8" w:rsidRPr="007C6B12">
        <w:rPr>
          <w:lang w:val="en-US"/>
        </w:rPr>
        <w:t xml:space="preserve"> our model and can be modified easily.</w:t>
      </w:r>
      <w:r w:rsidR="00CB01D6" w:rsidRPr="007C6B12">
        <w:rPr>
          <w:lang w:val="en-US"/>
        </w:rPr>
        <w:t xml:space="preserve"> </w:t>
      </w:r>
    </w:p>
    <w:p w14:paraId="6A93058A" w14:textId="77777777" w:rsidR="0003447C" w:rsidRPr="007C6B12" w:rsidRDefault="0003447C" w:rsidP="00F36C35">
      <w:pPr>
        <w:rPr>
          <w:lang w:val="en-US"/>
        </w:rPr>
      </w:pPr>
    </w:p>
    <w:p w14:paraId="25487D3D" w14:textId="77777777" w:rsidR="00DC69F1" w:rsidRPr="007C6B12" w:rsidRDefault="00DC69F1" w:rsidP="00DC69F1">
      <w:pPr>
        <w:pStyle w:val="Titre2"/>
        <w:rPr>
          <w:i w:val="0"/>
          <w:sz w:val="24"/>
          <w:szCs w:val="24"/>
          <w:lang w:val="en-US"/>
        </w:rPr>
      </w:pPr>
      <w:r w:rsidRPr="007C6B12">
        <w:rPr>
          <w:i w:val="0"/>
          <w:sz w:val="24"/>
          <w:szCs w:val="24"/>
          <w:lang w:val="en-US"/>
        </w:rPr>
        <w:t>Results</w:t>
      </w:r>
    </w:p>
    <w:p w14:paraId="68F95B88" w14:textId="6AD72F7C" w:rsidR="003814C9" w:rsidRPr="007C6B12" w:rsidRDefault="00070857" w:rsidP="00DC69F1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t>Our</w:t>
      </w:r>
      <w:r w:rsidR="00CB01D6" w:rsidRPr="007C6B12">
        <w:rPr>
          <w:lang w:val="en-US"/>
        </w:rPr>
        <w:t xml:space="preserve"> base energy transition scenario</w:t>
      </w:r>
      <w:r w:rsidR="003814C9" w:rsidRPr="007C6B12">
        <w:rPr>
          <w:lang w:val="en-US"/>
        </w:rPr>
        <w:t xml:space="preserve"> </w:t>
      </w:r>
      <w:r w:rsidRPr="007C6B12">
        <w:rPr>
          <w:lang w:val="en-US"/>
        </w:rPr>
        <w:t>fulfills</w:t>
      </w:r>
      <w:r w:rsidR="003814C9" w:rsidRPr="007C6B12">
        <w:rPr>
          <w:lang w:val="en-US"/>
        </w:rPr>
        <w:t xml:space="preserve"> the constraint of a maximum increase in the global average temperature of 1</w:t>
      </w:r>
      <w:r w:rsidR="007C6B12">
        <w:rPr>
          <w:lang w:val="en-US"/>
        </w:rPr>
        <w:t>.</w:t>
      </w:r>
      <w:r w:rsidR="003814C9" w:rsidRPr="007C6B12">
        <w:rPr>
          <w:lang w:val="en-US"/>
        </w:rPr>
        <w:t xml:space="preserve">5°C. </w:t>
      </w:r>
    </w:p>
    <w:p w14:paraId="41397075" w14:textId="7665DBA7" w:rsidR="00CB01D6" w:rsidRPr="007C6B12" w:rsidRDefault="0003597A" w:rsidP="00DC69F1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t xml:space="preserve">The first </w:t>
      </w:r>
      <w:r w:rsidR="009D14C4" w:rsidRPr="007C6B12">
        <w:rPr>
          <w:lang w:val="en-US"/>
        </w:rPr>
        <w:t xml:space="preserve">integration of social acceptance was focused on </w:t>
      </w:r>
      <w:r w:rsidR="00CB01D6" w:rsidRPr="007C6B12">
        <w:rPr>
          <w:lang w:val="en-US"/>
        </w:rPr>
        <w:t xml:space="preserve">Western Europe, mostly because </w:t>
      </w:r>
      <w:r w:rsidR="009D14C4" w:rsidRPr="007C6B12">
        <w:rPr>
          <w:lang w:val="en-US"/>
        </w:rPr>
        <w:t>it</w:t>
      </w:r>
      <w:r w:rsidR="00CB01D6" w:rsidRPr="007C6B12">
        <w:rPr>
          <w:lang w:val="en-US"/>
        </w:rPr>
        <w:t xml:space="preserve"> is the geographical zone where the literature on social acceptance is the most </w:t>
      </w:r>
      <w:proofErr w:type="spellStart"/>
      <w:r w:rsidR="007C6B12">
        <w:rPr>
          <w:lang w:val="en-US"/>
        </w:rPr>
        <w:t>abundant</w:t>
      </w:r>
      <w:r w:rsidR="007C6B12" w:rsidRPr="007C6B12">
        <w:rPr>
          <w:vertAlign w:val="superscript"/>
          <w:lang w:val="en-US"/>
        </w:rPr>
        <w:t>i</w:t>
      </w:r>
      <w:proofErr w:type="spellEnd"/>
      <w:r w:rsidR="00CB01D6" w:rsidRPr="007C6B12">
        <w:rPr>
          <w:lang w:val="en-US"/>
        </w:rPr>
        <w:t xml:space="preserve">. </w:t>
      </w:r>
    </w:p>
    <w:p w14:paraId="539C229A" w14:textId="13C00706" w:rsidR="003814C9" w:rsidRPr="007C6B12" w:rsidRDefault="00CB01D6" w:rsidP="00DC69F1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t xml:space="preserve">We </w:t>
      </w:r>
      <w:r w:rsidR="003814C9" w:rsidRPr="007C6B12">
        <w:rPr>
          <w:lang w:val="en-US"/>
        </w:rPr>
        <w:t>built two alterna</w:t>
      </w:r>
      <w:r w:rsidRPr="007C6B12">
        <w:rPr>
          <w:lang w:val="en-US"/>
        </w:rPr>
        <w:t>tive scenarios. The first one is a ba</w:t>
      </w:r>
      <w:r w:rsidR="003814C9" w:rsidRPr="007C6B12">
        <w:rPr>
          <w:lang w:val="en-US"/>
        </w:rPr>
        <w:t xml:space="preserve">n on new nuclear capacities in Western Europe, </w:t>
      </w:r>
      <w:r w:rsidR="00A65448">
        <w:rPr>
          <w:lang w:val="en-US"/>
        </w:rPr>
        <w:t>and the second</w:t>
      </w:r>
      <w:r w:rsidR="003814C9" w:rsidRPr="007C6B12">
        <w:rPr>
          <w:lang w:val="en-US"/>
        </w:rPr>
        <w:t xml:space="preserve"> set</w:t>
      </w:r>
      <w:r w:rsidR="007C6B12">
        <w:rPr>
          <w:lang w:val="en-US"/>
        </w:rPr>
        <w:t>s</w:t>
      </w:r>
      <w:r w:rsidR="003814C9" w:rsidRPr="007C6B12">
        <w:rPr>
          <w:lang w:val="en-US"/>
        </w:rPr>
        <w:t xml:space="preserve"> an increasing maximum threshold </w:t>
      </w:r>
      <w:r w:rsidR="007C6B12">
        <w:rPr>
          <w:lang w:val="en-US"/>
        </w:rPr>
        <w:t>for</w:t>
      </w:r>
      <w:r w:rsidR="007C6B12" w:rsidRPr="007C6B12">
        <w:rPr>
          <w:lang w:val="en-US"/>
        </w:rPr>
        <w:t xml:space="preserve"> </w:t>
      </w:r>
      <w:r w:rsidR="003814C9" w:rsidRPr="007C6B12">
        <w:rPr>
          <w:lang w:val="en-US"/>
        </w:rPr>
        <w:t xml:space="preserve">solar power capacities in Western Europe. These two scenarios are meant to reflect a lack of acceptance </w:t>
      </w:r>
      <w:r w:rsidR="007C6B12">
        <w:rPr>
          <w:lang w:val="en-US"/>
        </w:rPr>
        <w:t>of</w:t>
      </w:r>
      <w:r w:rsidR="007C6B12" w:rsidRPr="007C6B12">
        <w:rPr>
          <w:lang w:val="en-US"/>
        </w:rPr>
        <w:t xml:space="preserve"> </w:t>
      </w:r>
      <w:r w:rsidR="00A65448">
        <w:rPr>
          <w:lang w:val="en-US"/>
        </w:rPr>
        <w:t xml:space="preserve">both </w:t>
      </w:r>
      <w:r w:rsidR="003814C9" w:rsidRPr="007C6B12">
        <w:rPr>
          <w:lang w:val="en-US"/>
        </w:rPr>
        <w:t xml:space="preserve">nuclear </w:t>
      </w:r>
      <w:proofErr w:type="spellStart"/>
      <w:r w:rsidR="003814C9" w:rsidRPr="007C6B12">
        <w:rPr>
          <w:lang w:val="en-US"/>
        </w:rPr>
        <w:t>power</w:t>
      </w:r>
      <w:r w:rsidR="00FB551C" w:rsidRPr="007C6B12">
        <w:rPr>
          <w:vertAlign w:val="superscript"/>
          <w:lang w:val="en-US"/>
        </w:rPr>
        <w:t>ii</w:t>
      </w:r>
      <w:proofErr w:type="spellEnd"/>
      <w:r w:rsidR="003814C9" w:rsidRPr="007C6B12">
        <w:rPr>
          <w:lang w:val="en-US"/>
        </w:rPr>
        <w:t xml:space="preserve"> and </w:t>
      </w:r>
      <w:r w:rsidR="00A65448">
        <w:rPr>
          <w:lang w:val="en-US"/>
        </w:rPr>
        <w:t>the</w:t>
      </w:r>
      <w:r w:rsidR="007C6B12">
        <w:rPr>
          <w:lang w:val="en-US"/>
        </w:rPr>
        <w:t xml:space="preserve"> installation of significant</w:t>
      </w:r>
      <w:r w:rsidR="003814C9" w:rsidRPr="007C6B12">
        <w:rPr>
          <w:lang w:val="en-US"/>
        </w:rPr>
        <w:t xml:space="preserve"> solar power in a short time. </w:t>
      </w:r>
    </w:p>
    <w:p w14:paraId="27E84F94" w14:textId="2A72EFA8" w:rsidR="003814C9" w:rsidRPr="007C6B12" w:rsidRDefault="003814C9" w:rsidP="00DC69F1">
      <w:pPr>
        <w:pStyle w:val="Corpsdetexte2"/>
        <w:spacing w:after="200"/>
        <w:rPr>
          <w:lang w:val="en-US"/>
        </w:rPr>
      </w:pPr>
      <w:r w:rsidRPr="007C6B12">
        <w:rPr>
          <w:lang w:val="en-US"/>
        </w:rPr>
        <w:lastRenderedPageBreak/>
        <w:t>We compared both of these alternat</w:t>
      </w:r>
      <w:r w:rsidR="0003597A" w:rsidRPr="007C6B12">
        <w:rPr>
          <w:lang w:val="en-US"/>
        </w:rPr>
        <w:t>ive scenarios to our base</w:t>
      </w:r>
      <w:r w:rsidRPr="007C6B12">
        <w:rPr>
          <w:lang w:val="en-US"/>
        </w:rPr>
        <w:t xml:space="preserve"> scenario</w:t>
      </w:r>
      <w:r w:rsidR="007C6B12">
        <w:rPr>
          <w:lang w:val="en-US"/>
        </w:rPr>
        <w:t xml:space="preserve"> and observed</w:t>
      </w:r>
      <w:r w:rsidRPr="007C6B12">
        <w:rPr>
          <w:lang w:val="en-US"/>
        </w:rPr>
        <w:t xml:space="preserve"> an important impact</w:t>
      </w:r>
      <w:r w:rsidR="0003597A" w:rsidRPr="007C6B12">
        <w:rPr>
          <w:lang w:val="en-US"/>
        </w:rPr>
        <w:t xml:space="preserve"> on the final energy mix</w:t>
      </w:r>
      <w:r w:rsidRPr="007C6B12">
        <w:rPr>
          <w:lang w:val="en-US"/>
        </w:rPr>
        <w:t>.</w:t>
      </w:r>
      <w:r w:rsidR="0003597A" w:rsidRPr="007C6B12">
        <w:rPr>
          <w:lang w:val="en-US"/>
        </w:rPr>
        <w:t xml:space="preserve"> </w:t>
      </w:r>
      <w:r w:rsidR="007C6B12">
        <w:rPr>
          <w:lang w:val="en-US"/>
        </w:rPr>
        <w:t>The</w:t>
      </w:r>
      <w:r w:rsidR="0003597A" w:rsidRPr="007C6B12">
        <w:rPr>
          <w:lang w:val="en-US"/>
        </w:rPr>
        <w:t xml:space="preserve"> nuclear scenario</w:t>
      </w:r>
      <w:r w:rsidR="007C6B12">
        <w:rPr>
          <w:lang w:val="en-US"/>
        </w:rPr>
        <w:t xml:space="preserve"> results in</w:t>
      </w:r>
      <w:r w:rsidR="0003597A" w:rsidRPr="007C6B12">
        <w:rPr>
          <w:lang w:val="en-US"/>
        </w:rPr>
        <w:t xml:space="preserve"> less nuclear</w:t>
      </w:r>
      <w:r w:rsidR="007C6B12">
        <w:rPr>
          <w:lang w:val="en-US"/>
        </w:rPr>
        <w:t xml:space="preserve"> power</w:t>
      </w:r>
      <w:r w:rsidR="0003597A" w:rsidRPr="007C6B12">
        <w:rPr>
          <w:lang w:val="en-US"/>
        </w:rPr>
        <w:t>, less wind power and more solar power in Western Europe, whereas the solar scenario</w:t>
      </w:r>
      <w:r w:rsidR="007C6B12">
        <w:rPr>
          <w:lang w:val="en-US"/>
        </w:rPr>
        <w:t xml:space="preserve"> shows </w:t>
      </w:r>
      <w:r w:rsidR="0003597A" w:rsidRPr="007C6B12">
        <w:rPr>
          <w:lang w:val="en-US"/>
        </w:rPr>
        <w:t>a decrease in the total installed capacities.</w:t>
      </w:r>
    </w:p>
    <w:p w14:paraId="1641AE3F" w14:textId="77777777" w:rsidR="00DC69F1" w:rsidRPr="007C6B12" w:rsidRDefault="00DC69F1">
      <w:pPr>
        <w:pStyle w:val="Titre2"/>
        <w:jc w:val="both"/>
        <w:rPr>
          <w:rFonts w:ascii="Times New Roman" w:hAnsi="Times New Roman"/>
          <w:b w:val="0"/>
          <w:i w:val="0"/>
          <w:sz w:val="20"/>
          <w:lang w:val="en-US"/>
        </w:rPr>
      </w:pPr>
    </w:p>
    <w:p w14:paraId="70C65351" w14:textId="77777777" w:rsidR="00DC69F1" w:rsidRPr="007C6B12" w:rsidRDefault="00DC69F1">
      <w:pPr>
        <w:pStyle w:val="Titre2"/>
        <w:jc w:val="both"/>
        <w:rPr>
          <w:i w:val="0"/>
          <w:sz w:val="24"/>
          <w:szCs w:val="24"/>
          <w:lang w:val="en-US"/>
        </w:rPr>
      </w:pPr>
      <w:r w:rsidRPr="007C6B12">
        <w:rPr>
          <w:i w:val="0"/>
          <w:sz w:val="24"/>
          <w:szCs w:val="24"/>
          <w:lang w:val="en-US"/>
        </w:rPr>
        <w:t>Conclusions</w:t>
      </w:r>
    </w:p>
    <w:p w14:paraId="03773F9E" w14:textId="77777777" w:rsidR="001218D7" w:rsidRPr="007C6B12" w:rsidRDefault="001218D7" w:rsidP="001218D7">
      <w:pPr>
        <w:rPr>
          <w:lang w:val="en-US"/>
        </w:rPr>
      </w:pPr>
    </w:p>
    <w:p w14:paraId="10D0472D" w14:textId="1660C9C3" w:rsidR="00A27399" w:rsidRPr="007C6B12" w:rsidRDefault="0003597A" w:rsidP="001218D7">
      <w:pPr>
        <w:rPr>
          <w:lang w:val="en-US"/>
        </w:rPr>
      </w:pPr>
      <w:r w:rsidRPr="007C6B12">
        <w:rPr>
          <w:lang w:val="en-US"/>
        </w:rPr>
        <w:t>In this study</w:t>
      </w:r>
      <w:r w:rsidR="00A27399" w:rsidRPr="007C6B12">
        <w:rPr>
          <w:lang w:val="en-US"/>
        </w:rPr>
        <w:t xml:space="preserve">, </w:t>
      </w:r>
      <w:r w:rsidRPr="007C6B12">
        <w:rPr>
          <w:lang w:val="en-US"/>
        </w:rPr>
        <w:t>we integrated social acceptance by changing the capacity available for specific technologies in a specific area (Western Europe), with either a fixed threshold or a</w:t>
      </w:r>
      <w:r w:rsidR="009D14C4" w:rsidRPr="007C6B12">
        <w:rPr>
          <w:lang w:val="en-US"/>
        </w:rPr>
        <w:t>n</w:t>
      </w:r>
      <w:r w:rsidRPr="007C6B12">
        <w:rPr>
          <w:lang w:val="en-US"/>
        </w:rPr>
        <w:t xml:space="preserve"> evolving threshold. This </w:t>
      </w:r>
      <w:r w:rsidR="007C6B12">
        <w:rPr>
          <w:lang w:val="en-US"/>
        </w:rPr>
        <w:t>produced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>very different scenarios, therefore proving that integrating social acceptance has an impact on our scenarios.</w:t>
      </w:r>
    </w:p>
    <w:p w14:paraId="2147345C" w14:textId="77777777" w:rsidR="0003597A" w:rsidRPr="007C6B12" w:rsidRDefault="0003597A" w:rsidP="001218D7">
      <w:pPr>
        <w:rPr>
          <w:lang w:val="en-US"/>
        </w:rPr>
      </w:pPr>
    </w:p>
    <w:p w14:paraId="43B06AF0" w14:textId="1BB53B92" w:rsidR="00DC69F1" w:rsidRPr="007C6B12" w:rsidRDefault="00A27399" w:rsidP="00A27399">
      <w:pPr>
        <w:pStyle w:val="Corpsdetexte2"/>
        <w:spacing w:after="200"/>
        <w:ind w:firstLine="0"/>
        <w:rPr>
          <w:lang w:val="en-US"/>
        </w:rPr>
      </w:pPr>
      <w:r w:rsidRPr="007C6B12">
        <w:rPr>
          <w:lang w:val="en-US"/>
        </w:rPr>
        <w:t xml:space="preserve">However, these first </w:t>
      </w:r>
      <w:r w:rsidR="0003597A" w:rsidRPr="007C6B12">
        <w:rPr>
          <w:lang w:val="en-US"/>
        </w:rPr>
        <w:t>integrations of social acceptance</w:t>
      </w:r>
      <w:r w:rsidR="00F867B8" w:rsidRPr="007C6B12">
        <w:rPr>
          <w:lang w:val="en-US"/>
        </w:rPr>
        <w:t xml:space="preserve"> </w:t>
      </w:r>
      <w:r w:rsidR="0003597A" w:rsidRPr="007C6B12">
        <w:rPr>
          <w:lang w:val="en-US"/>
        </w:rPr>
        <w:t xml:space="preserve">are very basic because they are limited to one technology </w:t>
      </w:r>
      <w:r w:rsidR="007C6B12">
        <w:rPr>
          <w:lang w:val="en-US"/>
        </w:rPr>
        <w:t>that is either</w:t>
      </w:r>
      <w:r w:rsidR="007C6B12" w:rsidRPr="007C6B12">
        <w:rPr>
          <w:lang w:val="en-US"/>
        </w:rPr>
        <w:t xml:space="preserve"> </w:t>
      </w:r>
      <w:r w:rsidR="0003597A" w:rsidRPr="007C6B12">
        <w:rPr>
          <w:lang w:val="en-US"/>
        </w:rPr>
        <w:t>totally unaccepted or partially blocked</w:t>
      </w:r>
      <w:r w:rsidR="007C6B12">
        <w:rPr>
          <w:lang w:val="en-US"/>
        </w:rPr>
        <w:t>. The next step thus involves going</w:t>
      </w:r>
      <w:r w:rsidR="0003597A" w:rsidRPr="007C6B12">
        <w:rPr>
          <w:lang w:val="en-US"/>
        </w:rPr>
        <w:t xml:space="preserve"> </w:t>
      </w:r>
      <w:r w:rsidRPr="007C6B12">
        <w:rPr>
          <w:lang w:val="en-US"/>
        </w:rPr>
        <w:t xml:space="preserve">further and </w:t>
      </w:r>
      <w:r w:rsidR="007C6B12" w:rsidRPr="007C6B12">
        <w:rPr>
          <w:lang w:val="en-US"/>
        </w:rPr>
        <w:t>includ</w:t>
      </w:r>
      <w:r w:rsidR="007C6B12">
        <w:rPr>
          <w:lang w:val="en-US"/>
        </w:rPr>
        <w:t>ing</w:t>
      </w:r>
      <w:r w:rsidR="007C6B12" w:rsidRPr="007C6B12">
        <w:rPr>
          <w:lang w:val="en-US"/>
        </w:rPr>
        <w:t xml:space="preserve"> </w:t>
      </w:r>
      <w:r w:rsidRPr="007C6B12">
        <w:rPr>
          <w:lang w:val="en-US"/>
        </w:rPr>
        <w:t>better indicators</w:t>
      </w:r>
      <w:r w:rsidR="0003597A" w:rsidRPr="007C6B12">
        <w:rPr>
          <w:lang w:val="en-US"/>
        </w:rPr>
        <w:t xml:space="preserve"> in more geographical zones for more technologies at the same time</w:t>
      </w:r>
      <w:r w:rsidRPr="007C6B12">
        <w:rPr>
          <w:lang w:val="en-US"/>
        </w:rPr>
        <w:t>. These indicators will be based on geographical parameters and on specific parameters more linked to the projects themselves.</w:t>
      </w:r>
    </w:p>
    <w:p w14:paraId="620357E5" w14:textId="77777777" w:rsidR="00DC69F1" w:rsidRPr="007C6B12" w:rsidRDefault="00DC69F1" w:rsidP="00CB01D6">
      <w:pPr>
        <w:pStyle w:val="Titre2"/>
        <w:rPr>
          <w:i w:val="0"/>
          <w:sz w:val="24"/>
          <w:szCs w:val="24"/>
          <w:lang w:val="en-US"/>
        </w:rPr>
      </w:pPr>
      <w:r w:rsidRPr="007C6B12">
        <w:rPr>
          <w:i w:val="0"/>
          <w:sz w:val="24"/>
          <w:szCs w:val="24"/>
          <w:lang w:val="en-US"/>
        </w:rPr>
        <w:t>References</w:t>
      </w:r>
    </w:p>
    <w:p w14:paraId="354FDCCF" w14:textId="77777777" w:rsidR="00FB551C" w:rsidRPr="007C6B12" w:rsidRDefault="00FB551C" w:rsidP="00FB551C">
      <w:pPr>
        <w:rPr>
          <w:lang w:val="en-US"/>
        </w:rPr>
      </w:pPr>
    </w:p>
    <w:p w14:paraId="53D6CB43" w14:textId="77777777" w:rsidR="00FB551C" w:rsidRPr="007C6B12" w:rsidRDefault="00FB551C" w:rsidP="00FB551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lang w:val="en-US"/>
        </w:rPr>
      </w:pPr>
      <w:r w:rsidRPr="007C6B12">
        <w:rPr>
          <w:lang w:val="en-US"/>
        </w:rPr>
        <w:t xml:space="preserve">Mathilde Tessier, Sandrine </w:t>
      </w:r>
      <w:proofErr w:type="spellStart"/>
      <w:r w:rsidRPr="007C6B12">
        <w:rPr>
          <w:lang w:val="en-US"/>
        </w:rPr>
        <w:t>Selosse</w:t>
      </w:r>
      <w:proofErr w:type="spellEnd"/>
      <w:r w:rsidRPr="007C6B12">
        <w:rPr>
          <w:lang w:val="en-US"/>
        </w:rPr>
        <w:t xml:space="preserve">, and Nadia </w:t>
      </w:r>
      <w:proofErr w:type="spellStart"/>
      <w:r w:rsidRPr="007C6B12">
        <w:rPr>
          <w:lang w:val="en-US"/>
        </w:rPr>
        <w:t>Maïzi</w:t>
      </w:r>
      <w:proofErr w:type="spellEnd"/>
      <w:r w:rsidRPr="007C6B12">
        <w:rPr>
          <w:lang w:val="en-US"/>
        </w:rPr>
        <w:t xml:space="preserve">. How acceptability and support for climate solutions are integrated into long-term </w:t>
      </w:r>
      <w:proofErr w:type="gramStart"/>
      <w:r w:rsidRPr="007C6B12">
        <w:rPr>
          <w:lang w:val="en-US"/>
        </w:rPr>
        <w:t>assessments ?</w:t>
      </w:r>
      <w:proofErr w:type="gramEnd"/>
      <w:r w:rsidRPr="007C6B12">
        <w:rPr>
          <w:lang w:val="en-US"/>
        </w:rPr>
        <w:t xml:space="preserve"> </w:t>
      </w:r>
      <w:r w:rsidRPr="007C6B12">
        <w:rPr>
          <w:i/>
          <w:lang w:val="en-US"/>
        </w:rPr>
        <w:t xml:space="preserve">Energy and Society in </w:t>
      </w:r>
      <w:proofErr w:type="gramStart"/>
      <w:r w:rsidRPr="007C6B12">
        <w:rPr>
          <w:i/>
          <w:lang w:val="en-US"/>
        </w:rPr>
        <w:t>Transition :</w:t>
      </w:r>
      <w:proofErr w:type="gramEnd"/>
      <w:r w:rsidRPr="007C6B12">
        <w:rPr>
          <w:i/>
          <w:lang w:val="en-US"/>
        </w:rPr>
        <w:t xml:space="preserve"> 2nd International Conference on Energy Research and Social Science</w:t>
      </w:r>
      <w:r w:rsidRPr="007C6B12">
        <w:rPr>
          <w:lang w:val="en-US"/>
        </w:rPr>
        <w:t>, 2019.</w:t>
      </w:r>
    </w:p>
    <w:p w14:paraId="7240AFEA" w14:textId="77777777" w:rsidR="00FB551C" w:rsidRPr="007C6B12" w:rsidRDefault="00FB551C" w:rsidP="00FB551C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lang w:val="en-US"/>
        </w:rPr>
      </w:pPr>
      <w:r w:rsidRPr="00001033">
        <w:rPr>
          <w:lang w:val="fr-FR"/>
        </w:rPr>
        <w:t xml:space="preserve">Francis </w:t>
      </w:r>
      <w:proofErr w:type="spellStart"/>
      <w:r w:rsidRPr="00001033">
        <w:rPr>
          <w:lang w:val="fr-FR"/>
        </w:rPr>
        <w:t>Chateauraynaud</w:t>
      </w:r>
      <w:proofErr w:type="spellEnd"/>
      <w:r w:rsidRPr="00001033">
        <w:rPr>
          <w:lang w:val="fr-FR"/>
        </w:rPr>
        <w:t xml:space="preserve">. Sociologie argumentative et dynamique des controverses : l'exemple de l'argument climatique dans la relance de l'énergie nucléaire en Europe. </w:t>
      </w:r>
      <w:r w:rsidRPr="007C6B12">
        <w:rPr>
          <w:i/>
          <w:lang w:val="en-US"/>
        </w:rPr>
        <w:t xml:space="preserve">A </w:t>
      </w:r>
      <w:proofErr w:type="spellStart"/>
      <w:r w:rsidRPr="007C6B12">
        <w:rPr>
          <w:i/>
          <w:lang w:val="en-US"/>
        </w:rPr>
        <w:t>contrario</w:t>
      </w:r>
      <w:proofErr w:type="spellEnd"/>
      <w:r w:rsidRPr="007C6B12">
        <w:rPr>
          <w:lang w:val="en-US"/>
        </w:rPr>
        <w:t>, n16(2):131, 2011.</w:t>
      </w:r>
    </w:p>
    <w:sectPr w:rsidR="00FB551C" w:rsidRPr="007C6B12" w:rsidSect="00FC73E0"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805E6E" w15:done="0"/>
  <w15:commentEx w15:paraId="0DA4A1E4" w15:done="0"/>
  <w15:commentEx w15:paraId="1F8D00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05E6E" w16cid:durableId="21D598C8"/>
  <w16cid:commentId w16cid:paraId="0DA4A1E4" w16cid:durableId="21D5B508"/>
  <w16cid:commentId w16cid:paraId="1F8D00D3" w16cid:durableId="21D598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B4E74" w14:textId="77777777" w:rsidR="00F62338" w:rsidRDefault="00F62338">
      <w:r>
        <w:separator/>
      </w:r>
    </w:p>
  </w:endnote>
  <w:endnote w:type="continuationSeparator" w:id="0">
    <w:p w14:paraId="73D56990" w14:textId="77777777" w:rsidR="00F62338" w:rsidRDefault="00F6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07F8" w14:textId="77777777" w:rsidR="00F62338" w:rsidRDefault="00F62338">
      <w:r>
        <w:separator/>
      </w:r>
    </w:p>
  </w:footnote>
  <w:footnote w:type="continuationSeparator" w:id="0">
    <w:p w14:paraId="4C0C0295" w14:textId="77777777" w:rsidR="00F62338" w:rsidRDefault="00F6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1B08" w14:textId="77777777" w:rsidR="00070857" w:rsidRDefault="00070857" w:rsidP="00DC69F1">
    <w:pPr>
      <w:pStyle w:val="En-tt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EFD2661"/>
    <w:multiLevelType w:val="hybridMultilevel"/>
    <w:tmpl w:val="D96A4158"/>
    <w:lvl w:ilvl="0" w:tplc="B7AA8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63ED5"/>
    <w:multiLevelType w:val="hybridMultilevel"/>
    <w:tmpl w:val="6B46CECA"/>
    <w:lvl w:ilvl="0" w:tplc="39D40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6A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66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A5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2C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43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E8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C6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C1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6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6204CC"/>
    <w:multiLevelType w:val="hybridMultilevel"/>
    <w:tmpl w:val="5B88F87E"/>
    <w:lvl w:ilvl="0" w:tplc="D4DEEBBE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86A8B6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D500B6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954D28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8FE921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4565A5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832830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1EA423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52C8A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AA7558"/>
    <w:multiLevelType w:val="hybridMultilevel"/>
    <w:tmpl w:val="EE18B334"/>
    <w:lvl w:ilvl="0" w:tplc="98BA8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3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2D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1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8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25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E2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4A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B48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81A2E"/>
    <w:multiLevelType w:val="hybridMultilevel"/>
    <w:tmpl w:val="60367C9A"/>
    <w:lvl w:ilvl="0" w:tplc="5FF8049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676BF1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E44F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480F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94E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1A96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4E5F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A1B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CEAE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2C5EE1"/>
    <w:multiLevelType w:val="hybridMultilevel"/>
    <w:tmpl w:val="323EEBB0"/>
    <w:lvl w:ilvl="0" w:tplc="8C6C7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3E3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ED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EC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A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AC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5AF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A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4F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A25F6"/>
    <w:multiLevelType w:val="hybridMultilevel"/>
    <w:tmpl w:val="E99808A0"/>
    <w:lvl w:ilvl="0" w:tplc="58CC100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A446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BEF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60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E6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2E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0F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A5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AC5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07471"/>
    <w:multiLevelType w:val="hybridMultilevel"/>
    <w:tmpl w:val="D2EC5A26"/>
    <w:lvl w:ilvl="0" w:tplc="E82C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E9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5EE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E6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4B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EE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2D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6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84757"/>
    <w:multiLevelType w:val="hybridMultilevel"/>
    <w:tmpl w:val="2536FB92"/>
    <w:lvl w:ilvl="0" w:tplc="9CFC0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024E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6CA4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0D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2E0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BEAD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8F08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A949E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D0C8C4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EC7B76"/>
    <w:multiLevelType w:val="hybridMultilevel"/>
    <w:tmpl w:val="3C0E5202"/>
    <w:lvl w:ilvl="0" w:tplc="F54AAD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C68E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1004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F4C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18016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AE9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42C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DFA43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1A7D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19490F"/>
    <w:multiLevelType w:val="hybridMultilevel"/>
    <w:tmpl w:val="1E7829D2"/>
    <w:lvl w:ilvl="0" w:tplc="16A64A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3E26C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3F26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9075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9C2B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B1C4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62200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AC47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6F4106"/>
    <w:multiLevelType w:val="hybridMultilevel"/>
    <w:tmpl w:val="AA2E194C"/>
    <w:lvl w:ilvl="0" w:tplc="4622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614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26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F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64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BAA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E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61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505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25A16"/>
    <w:multiLevelType w:val="hybridMultilevel"/>
    <w:tmpl w:val="048230AC"/>
    <w:lvl w:ilvl="0" w:tplc="F83A8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5A5B25FE"/>
    <w:multiLevelType w:val="hybridMultilevel"/>
    <w:tmpl w:val="65F2882E"/>
    <w:lvl w:ilvl="0" w:tplc="B94E954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244D9F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4220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0A4C54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BFA0B9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BCA7C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76CA9A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242A7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38200E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0E750A6"/>
    <w:multiLevelType w:val="hybridMultilevel"/>
    <w:tmpl w:val="F6BAC8BE"/>
    <w:lvl w:ilvl="0" w:tplc="E9642B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DC693E0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4F687A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828174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694051A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33187440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5FDC17D2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40C05FF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9AD71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3A74126"/>
    <w:multiLevelType w:val="hybridMultilevel"/>
    <w:tmpl w:val="2CB46994"/>
    <w:lvl w:ilvl="0" w:tplc="C526E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63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828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E9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D8B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2C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C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02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6B84080A"/>
    <w:multiLevelType w:val="hybridMultilevel"/>
    <w:tmpl w:val="5436F5BA"/>
    <w:lvl w:ilvl="0" w:tplc="29400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B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CC9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A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42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225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4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2E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866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70E92"/>
    <w:multiLevelType w:val="hybridMultilevel"/>
    <w:tmpl w:val="DCE495C2"/>
    <w:lvl w:ilvl="0" w:tplc="8004A5B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B7FAC"/>
    <w:multiLevelType w:val="hybridMultilevel"/>
    <w:tmpl w:val="945E665A"/>
    <w:lvl w:ilvl="0" w:tplc="B16E3E7E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A0169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E32302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FBA212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744D77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81A19C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81092A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3EAA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670C4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579615C"/>
    <w:multiLevelType w:val="hybridMultilevel"/>
    <w:tmpl w:val="B62C6030"/>
    <w:lvl w:ilvl="0" w:tplc="DB32C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8E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4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C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B0D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4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2D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86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36D68"/>
    <w:multiLevelType w:val="hybridMultilevel"/>
    <w:tmpl w:val="DCE495C2"/>
    <w:lvl w:ilvl="0" w:tplc="8004A5B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3"/>
  </w:num>
  <w:num w:numId="5">
    <w:abstractNumId w:val="0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8"/>
  </w:num>
  <w:num w:numId="13">
    <w:abstractNumId w:val="12"/>
  </w:num>
  <w:num w:numId="14">
    <w:abstractNumId w:val="21"/>
  </w:num>
  <w:num w:numId="15">
    <w:abstractNumId w:val="26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19"/>
  </w:num>
  <w:num w:numId="23">
    <w:abstractNumId w:val="20"/>
  </w:num>
  <w:num w:numId="24">
    <w:abstractNumId w:val="25"/>
  </w:num>
  <w:num w:numId="25">
    <w:abstractNumId w:val="6"/>
  </w:num>
  <w:num w:numId="26">
    <w:abstractNumId w:val="17"/>
  </w:num>
  <w:num w:numId="27">
    <w:abstractNumId w:val="1"/>
  </w:num>
  <w:num w:numId="28">
    <w:abstractNumId w:val="24"/>
  </w:num>
  <w:num w:numId="2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01033"/>
    <w:rsid w:val="0003447C"/>
    <w:rsid w:val="0003597A"/>
    <w:rsid w:val="00070857"/>
    <w:rsid w:val="001218D7"/>
    <w:rsid w:val="00121ABF"/>
    <w:rsid w:val="001634F4"/>
    <w:rsid w:val="00223804"/>
    <w:rsid w:val="002B77A5"/>
    <w:rsid w:val="003814C9"/>
    <w:rsid w:val="003B5187"/>
    <w:rsid w:val="0047543A"/>
    <w:rsid w:val="004A675F"/>
    <w:rsid w:val="004C048E"/>
    <w:rsid w:val="00550275"/>
    <w:rsid w:val="005A5112"/>
    <w:rsid w:val="00616F6E"/>
    <w:rsid w:val="006E1E97"/>
    <w:rsid w:val="00736717"/>
    <w:rsid w:val="007C6B12"/>
    <w:rsid w:val="007F4E14"/>
    <w:rsid w:val="008674F6"/>
    <w:rsid w:val="009306A1"/>
    <w:rsid w:val="009B581D"/>
    <w:rsid w:val="009D14C4"/>
    <w:rsid w:val="009D4781"/>
    <w:rsid w:val="00A27399"/>
    <w:rsid w:val="00A65448"/>
    <w:rsid w:val="00A96D21"/>
    <w:rsid w:val="00B02B7D"/>
    <w:rsid w:val="00BA7774"/>
    <w:rsid w:val="00CA0507"/>
    <w:rsid w:val="00CB01D6"/>
    <w:rsid w:val="00D351D8"/>
    <w:rsid w:val="00DC69F1"/>
    <w:rsid w:val="00E046B2"/>
    <w:rsid w:val="00E9636B"/>
    <w:rsid w:val="00EE5954"/>
    <w:rsid w:val="00EE5DC8"/>
    <w:rsid w:val="00F344CF"/>
    <w:rsid w:val="00F36C35"/>
    <w:rsid w:val="00F62338"/>
    <w:rsid w:val="00F867B8"/>
    <w:rsid w:val="00FA23DE"/>
    <w:rsid w:val="00FA59B0"/>
    <w:rsid w:val="00FB551C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D9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r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r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ind w:firstLine="360"/>
      <w:jc w:val="both"/>
    </w:pPr>
  </w:style>
  <w:style w:type="paragraph" w:styleId="Normalcentr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Corpsdetex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Retraitcorpsdetexte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Retraitcorpsdetexte2">
    <w:name w:val="Body Text Indent 2"/>
    <w:basedOn w:val="Normal"/>
    <w:pPr>
      <w:ind w:left="360" w:hanging="720"/>
    </w:p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7399"/>
    <w:pPr>
      <w:ind w:left="720"/>
      <w:contextualSpacing/>
    </w:pPr>
  </w:style>
  <w:style w:type="character" w:styleId="Marquedecommentaire">
    <w:name w:val="annotation reference"/>
    <w:basedOn w:val="Policepardfaut"/>
    <w:rsid w:val="002B77A5"/>
    <w:rPr>
      <w:sz w:val="16"/>
      <w:szCs w:val="16"/>
    </w:rPr>
  </w:style>
  <w:style w:type="paragraph" w:styleId="Commentaire">
    <w:name w:val="annotation text"/>
    <w:basedOn w:val="Normal"/>
    <w:link w:val="CommentaireCar"/>
    <w:rsid w:val="002B77A5"/>
  </w:style>
  <w:style w:type="character" w:customStyle="1" w:styleId="CommentaireCar">
    <w:name w:val="Commentaire Car"/>
    <w:basedOn w:val="Policepardfaut"/>
    <w:link w:val="Commentaire"/>
    <w:rsid w:val="002B77A5"/>
    <w:rPr>
      <w:rFonts w:ascii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2B7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B77A5"/>
    <w:rPr>
      <w:rFonts w:ascii="Times New Roman" w:hAnsi="Times New Roman"/>
      <w:b/>
      <w:bCs/>
      <w:lang w:val="en-GB"/>
    </w:rPr>
  </w:style>
  <w:style w:type="paragraph" w:styleId="Textedebulles">
    <w:name w:val="Balloon Text"/>
    <w:basedOn w:val="Normal"/>
    <w:link w:val="TextedebullesCar"/>
    <w:rsid w:val="002B77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77A5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F867B8"/>
    <w:rPr>
      <w:rFonts w:ascii="Times New Roman" w:hAnsi="Times New Roman"/>
      <w:lang w:val="en-GB"/>
    </w:rPr>
  </w:style>
  <w:style w:type="paragraph" w:styleId="Notedebasdepage">
    <w:name w:val="footnote text"/>
    <w:basedOn w:val="Normal"/>
    <w:link w:val="NotedebasdepageCar"/>
    <w:rsid w:val="00CB01D6"/>
  </w:style>
  <w:style w:type="character" w:customStyle="1" w:styleId="NotedebasdepageCar">
    <w:name w:val="Note de bas de page Car"/>
    <w:basedOn w:val="Policepardfaut"/>
    <w:link w:val="Notedebasdepage"/>
    <w:rsid w:val="00CB01D6"/>
    <w:rPr>
      <w:rFonts w:ascii="Times New Roman" w:hAnsi="Times New Roman"/>
      <w:lang w:val="en-GB"/>
    </w:rPr>
  </w:style>
  <w:style w:type="character" w:styleId="Appelnotedebasdep">
    <w:name w:val="footnote reference"/>
    <w:basedOn w:val="Policepardfaut"/>
    <w:rsid w:val="00CB01D6"/>
    <w:rPr>
      <w:vertAlign w:val="superscript"/>
    </w:rPr>
  </w:style>
  <w:style w:type="paragraph" w:styleId="Notedefin">
    <w:name w:val="endnote text"/>
    <w:basedOn w:val="Normal"/>
    <w:link w:val="NotedefinCar"/>
    <w:rsid w:val="00CB01D6"/>
  </w:style>
  <w:style w:type="character" w:customStyle="1" w:styleId="NotedefinCar">
    <w:name w:val="Note de fin Car"/>
    <w:basedOn w:val="Policepardfaut"/>
    <w:link w:val="Notedefin"/>
    <w:rsid w:val="00CB01D6"/>
    <w:rPr>
      <w:rFonts w:ascii="Times New Roman" w:hAnsi="Times New Roman"/>
      <w:lang w:val="en-GB"/>
    </w:rPr>
  </w:style>
  <w:style w:type="character" w:styleId="Appeldenotedefin">
    <w:name w:val="endnote reference"/>
    <w:basedOn w:val="Policepardfaut"/>
    <w:rsid w:val="00CB01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r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r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ind w:firstLine="360"/>
      <w:jc w:val="both"/>
    </w:pPr>
  </w:style>
  <w:style w:type="paragraph" w:styleId="Normalcentr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Corpsdetex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Retraitcorpsdetexte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Retraitcorpsdetexte2">
    <w:name w:val="Body Text Indent 2"/>
    <w:basedOn w:val="Normal"/>
    <w:pPr>
      <w:ind w:left="360" w:hanging="720"/>
    </w:p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27399"/>
    <w:pPr>
      <w:ind w:left="720"/>
      <w:contextualSpacing/>
    </w:pPr>
  </w:style>
  <w:style w:type="character" w:styleId="Marquedecommentaire">
    <w:name w:val="annotation reference"/>
    <w:basedOn w:val="Policepardfaut"/>
    <w:rsid w:val="002B77A5"/>
    <w:rPr>
      <w:sz w:val="16"/>
      <w:szCs w:val="16"/>
    </w:rPr>
  </w:style>
  <w:style w:type="paragraph" w:styleId="Commentaire">
    <w:name w:val="annotation text"/>
    <w:basedOn w:val="Normal"/>
    <w:link w:val="CommentaireCar"/>
    <w:rsid w:val="002B77A5"/>
  </w:style>
  <w:style w:type="character" w:customStyle="1" w:styleId="CommentaireCar">
    <w:name w:val="Commentaire Car"/>
    <w:basedOn w:val="Policepardfaut"/>
    <w:link w:val="Commentaire"/>
    <w:rsid w:val="002B77A5"/>
    <w:rPr>
      <w:rFonts w:ascii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2B7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B77A5"/>
    <w:rPr>
      <w:rFonts w:ascii="Times New Roman" w:hAnsi="Times New Roman"/>
      <w:b/>
      <w:bCs/>
      <w:lang w:val="en-GB"/>
    </w:rPr>
  </w:style>
  <w:style w:type="paragraph" w:styleId="Textedebulles">
    <w:name w:val="Balloon Text"/>
    <w:basedOn w:val="Normal"/>
    <w:link w:val="TextedebullesCar"/>
    <w:rsid w:val="002B77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77A5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F867B8"/>
    <w:rPr>
      <w:rFonts w:ascii="Times New Roman" w:hAnsi="Times New Roman"/>
      <w:lang w:val="en-GB"/>
    </w:rPr>
  </w:style>
  <w:style w:type="paragraph" w:styleId="Notedebasdepage">
    <w:name w:val="footnote text"/>
    <w:basedOn w:val="Normal"/>
    <w:link w:val="NotedebasdepageCar"/>
    <w:rsid w:val="00CB01D6"/>
  </w:style>
  <w:style w:type="character" w:customStyle="1" w:styleId="NotedebasdepageCar">
    <w:name w:val="Note de bas de page Car"/>
    <w:basedOn w:val="Policepardfaut"/>
    <w:link w:val="Notedebasdepage"/>
    <w:rsid w:val="00CB01D6"/>
    <w:rPr>
      <w:rFonts w:ascii="Times New Roman" w:hAnsi="Times New Roman"/>
      <w:lang w:val="en-GB"/>
    </w:rPr>
  </w:style>
  <w:style w:type="character" w:styleId="Appelnotedebasdep">
    <w:name w:val="footnote reference"/>
    <w:basedOn w:val="Policepardfaut"/>
    <w:rsid w:val="00CB01D6"/>
    <w:rPr>
      <w:vertAlign w:val="superscript"/>
    </w:rPr>
  </w:style>
  <w:style w:type="paragraph" w:styleId="Notedefin">
    <w:name w:val="endnote text"/>
    <w:basedOn w:val="Normal"/>
    <w:link w:val="NotedefinCar"/>
    <w:rsid w:val="00CB01D6"/>
  </w:style>
  <w:style w:type="character" w:customStyle="1" w:styleId="NotedefinCar">
    <w:name w:val="Note de fin Car"/>
    <w:basedOn w:val="Policepardfaut"/>
    <w:link w:val="Notedefin"/>
    <w:rsid w:val="00CB01D6"/>
    <w:rPr>
      <w:rFonts w:ascii="Times New Roman" w:hAnsi="Times New Roman"/>
      <w:lang w:val="en-GB"/>
    </w:rPr>
  </w:style>
  <w:style w:type="character" w:styleId="Appeldenotedefin">
    <w:name w:val="endnote reference"/>
    <w:basedOn w:val="Policepardfaut"/>
    <w:rsid w:val="00CB0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ine.selosse@mines-paristech.fr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AD3E-A0A9-4A39-A4F0-340088B5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689</Words>
  <Characters>4087</Characters>
  <Application>Microsoft Office Word</Application>
  <DocSecurity>4</DocSecurity>
  <Lines>62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>       </vt:lpstr>
    </vt:vector>
  </TitlesOfParts>
  <Company>Ekonomska fakulteta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Mathilde TESSIER</cp:lastModifiedBy>
  <cp:revision>2</cp:revision>
  <cp:lastPrinted>2012-01-19T09:58:00Z</cp:lastPrinted>
  <dcterms:created xsi:type="dcterms:W3CDTF">2020-01-24T17:55:00Z</dcterms:created>
  <dcterms:modified xsi:type="dcterms:W3CDTF">2020-01-24T17:55:00Z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id="ulx0HP4E"/&gt;&lt;style id="http://www.zotero.org/styles/chicago-fullnote-bibliography" locale="en-GB"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value="2"/&gt;&lt;pref name="delayCitationUpdates" value="true"/&gt;&lt;pref name="dontAskDelayCitationUpdates" value="true"/&gt;&lt;/prefs&gt;&lt;/data&gt;</vt:lpwstr>
  </property>
</Properties>
</file>