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A8A6"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47C0982F" w14:textId="6EA796BD" w:rsidR="00DC69F1" w:rsidRDefault="00261BE6" w:rsidP="00DC69F1">
      <w:pPr>
        <w:pStyle w:val="BodyText"/>
        <w:framePr w:w="10800" w:h="2142" w:hRule="exact" w:hSpace="187" w:wrap="auto" w:vAnchor="page" w:hAnchor="page" w:x="714" w:y="1085"/>
        <w:rPr>
          <w:b/>
          <w:sz w:val="28"/>
          <w:szCs w:val="28"/>
        </w:rPr>
      </w:pPr>
      <w:r>
        <w:rPr>
          <w:b/>
          <w:i/>
          <w:caps/>
          <w:sz w:val="28"/>
          <w:szCs w:val="28"/>
        </w:rPr>
        <w:t>Democracy</w:t>
      </w:r>
      <w:ins w:id="0" w:author="David Reiner" w:date="2020-01-24T15:09:00Z">
        <w:r w:rsidR="00DA2468">
          <w:rPr>
            <w:b/>
            <w:i/>
            <w:caps/>
            <w:sz w:val="28"/>
            <w:szCs w:val="28"/>
          </w:rPr>
          <w:t xml:space="preserve"> AND electricity:</w:t>
        </w:r>
      </w:ins>
      <w:del w:id="1" w:author="David Reiner" w:date="2020-01-24T15:09:00Z">
        <w:r w:rsidDel="00DA2468">
          <w:rPr>
            <w:b/>
            <w:i/>
            <w:caps/>
            <w:sz w:val="28"/>
            <w:szCs w:val="28"/>
          </w:rPr>
          <w:delText>,</w:delText>
        </w:r>
      </w:del>
      <w:r>
        <w:rPr>
          <w:b/>
          <w:i/>
          <w:caps/>
          <w:sz w:val="28"/>
          <w:szCs w:val="28"/>
        </w:rPr>
        <w:t xml:space="preserve"> </w:t>
      </w:r>
      <w:ins w:id="2" w:author="David Reiner" w:date="2020-01-24T15:10:00Z">
        <w:r w:rsidR="00DA2468">
          <w:rPr>
            <w:b/>
            <w:i/>
            <w:caps/>
            <w:sz w:val="28"/>
            <w:szCs w:val="28"/>
          </w:rPr>
          <w:t xml:space="preserve">institutions, </w:t>
        </w:r>
      </w:ins>
      <w:r>
        <w:rPr>
          <w:b/>
          <w:i/>
          <w:caps/>
          <w:sz w:val="28"/>
          <w:szCs w:val="28"/>
        </w:rPr>
        <w:t xml:space="preserve">industrial representation and </w:t>
      </w:r>
      <w:del w:id="3" w:author="David Reiner" w:date="2020-01-24T15:10:00Z">
        <w:r w:rsidDel="00DA2468">
          <w:rPr>
            <w:b/>
            <w:i/>
            <w:caps/>
            <w:sz w:val="28"/>
            <w:szCs w:val="28"/>
          </w:rPr>
          <w:delText xml:space="preserve">electricity </w:delText>
        </w:r>
      </w:del>
      <w:r>
        <w:rPr>
          <w:b/>
          <w:i/>
          <w:caps/>
          <w:sz w:val="28"/>
          <w:szCs w:val="28"/>
        </w:rPr>
        <w:t>technology deployment rates</w:t>
      </w:r>
    </w:p>
    <w:p w14:paraId="5415AA27" w14:textId="21A81712" w:rsidR="00DC69F1" w:rsidRPr="004430AA" w:rsidRDefault="00261BE6" w:rsidP="00DC69F1">
      <w:pPr>
        <w:pStyle w:val="BodyText"/>
        <w:framePr w:w="10800" w:h="2142" w:hRule="exact" w:hSpace="187" w:wrap="auto" w:vAnchor="page" w:hAnchor="page" w:x="714" w:y="1085"/>
        <w:jc w:val="right"/>
        <w:rPr>
          <w:sz w:val="20"/>
        </w:rPr>
      </w:pPr>
      <w:r w:rsidRPr="00D767DA">
        <w:rPr>
          <w:sz w:val="20"/>
        </w:rPr>
        <w:t xml:space="preserve"> </w:t>
      </w:r>
      <w:r>
        <w:rPr>
          <w:sz w:val="20"/>
        </w:rPr>
        <w:t xml:space="preserve">Zeynep Clulow, </w:t>
      </w:r>
      <w:ins w:id="4" w:author="David Reiner" w:date="2020-01-24T18:43:00Z">
        <w:r w:rsidR="00DA2468">
          <w:rPr>
            <w:sz w:val="20"/>
          </w:rPr>
          <w:t xml:space="preserve">EPRG, Judge Business School, </w:t>
        </w:r>
      </w:ins>
      <w:r>
        <w:rPr>
          <w:sz w:val="20"/>
        </w:rPr>
        <w:t xml:space="preserve">University of Cambridge, +44 07469689991, </w:t>
      </w:r>
      <w:hyperlink r:id="rId7" w:history="1">
        <w:r w:rsidRPr="004430AA">
          <w:rPr>
            <w:rStyle w:val="Hyperlink"/>
            <w:color w:val="auto"/>
            <w:sz w:val="20"/>
            <w:u w:val="none"/>
          </w:rPr>
          <w:t>z.clulow@jbs.cam.ac.uk</w:t>
        </w:r>
      </w:hyperlink>
    </w:p>
    <w:p w14:paraId="5E2D7CC6" w14:textId="7B30FEF6" w:rsidR="00DC69F1" w:rsidRPr="00D767DA" w:rsidRDefault="00261BE6" w:rsidP="00DC69F1">
      <w:pPr>
        <w:pStyle w:val="BodyText"/>
        <w:framePr w:w="10800" w:h="2142" w:hRule="exact" w:hSpace="187" w:wrap="auto" w:vAnchor="page" w:hAnchor="page" w:x="714" w:y="1085"/>
        <w:jc w:val="right"/>
        <w:rPr>
          <w:sz w:val="20"/>
        </w:rPr>
      </w:pPr>
      <w:r>
        <w:rPr>
          <w:sz w:val="20"/>
        </w:rPr>
        <w:t xml:space="preserve">David Reiner, </w:t>
      </w:r>
      <w:ins w:id="5" w:author="David Reiner" w:date="2020-01-24T18:43:00Z">
        <w:r w:rsidR="00DA2468">
          <w:rPr>
            <w:sz w:val="20"/>
          </w:rPr>
          <w:t xml:space="preserve">EPRG, Judge Business School, </w:t>
        </w:r>
      </w:ins>
      <w:r>
        <w:rPr>
          <w:sz w:val="20"/>
        </w:rPr>
        <w:t xml:space="preserve">University of Cambridge, </w:t>
      </w:r>
      <w:r w:rsidR="004430AA">
        <w:rPr>
          <w:sz w:val="20"/>
        </w:rPr>
        <w:t>+44 01223</w:t>
      </w:r>
      <w:r w:rsidR="004430AA" w:rsidRPr="004430AA">
        <w:rPr>
          <w:sz w:val="20"/>
        </w:rPr>
        <w:t>39616</w:t>
      </w:r>
      <w:r w:rsidR="004430AA">
        <w:rPr>
          <w:sz w:val="20"/>
        </w:rPr>
        <w:t xml:space="preserve">, </w:t>
      </w:r>
      <w:r>
        <w:rPr>
          <w:sz w:val="20"/>
        </w:rPr>
        <w:t xml:space="preserve">d.reiner@jbs.cam.ac.uk  </w:t>
      </w:r>
      <w:r w:rsidR="00DC69F1" w:rsidRPr="00D767DA">
        <w:rPr>
          <w:sz w:val="20"/>
        </w:rPr>
        <w:t xml:space="preserve"> </w:t>
      </w:r>
    </w:p>
    <w:p w14:paraId="53D681A7" w14:textId="7641AA50" w:rsidR="00DC69F1" w:rsidRPr="00D767DA" w:rsidRDefault="00DC69F1" w:rsidP="00261BE6">
      <w:pPr>
        <w:pStyle w:val="BodyText2"/>
        <w:framePr w:w="10800" w:h="2142" w:hRule="exact" w:hSpace="187" w:wrap="auto" w:vAnchor="page" w:hAnchor="page" w:x="714" w:y="1085"/>
        <w:spacing w:after="200"/>
        <w:ind w:firstLine="0"/>
        <w:rPr>
          <w:i/>
        </w:rPr>
      </w:pPr>
    </w:p>
    <w:p w14:paraId="6A0ACE83" w14:textId="77777777" w:rsidR="00FC73E0" w:rsidRDefault="00FC73E0" w:rsidP="00261BE6">
      <w:pPr>
        <w:pStyle w:val="Heading2"/>
        <w:rPr>
          <w:i w:val="0"/>
          <w:sz w:val="24"/>
          <w:szCs w:val="24"/>
        </w:rPr>
      </w:pPr>
      <w:bookmarkStart w:id="6" w:name="_GoBack"/>
      <w:bookmarkEnd w:id="6"/>
    </w:p>
    <w:p w14:paraId="3BA15793" w14:textId="7D1A83B1" w:rsidR="00DC69F1" w:rsidRDefault="00DC69F1" w:rsidP="00DC69F1">
      <w:pPr>
        <w:pStyle w:val="Heading2"/>
        <w:ind w:left="-810" w:firstLine="810"/>
        <w:rPr>
          <w:i w:val="0"/>
          <w:sz w:val="24"/>
          <w:szCs w:val="24"/>
        </w:rPr>
      </w:pPr>
      <w:r w:rsidRPr="00476853">
        <w:rPr>
          <w:i w:val="0"/>
          <w:sz w:val="24"/>
          <w:szCs w:val="24"/>
        </w:rPr>
        <w:t>Overview</w:t>
      </w:r>
    </w:p>
    <w:p w14:paraId="0240AD9E" w14:textId="7532D1CF" w:rsidR="00DA2468" w:rsidRDefault="00DA2468" w:rsidP="00261BE6">
      <w:ins w:id="7" w:author="David Reiner" w:date="2020-01-24T15:06:00Z">
        <w:r>
          <w:t xml:space="preserve">Deployment of electricity generation technologies </w:t>
        </w:r>
      </w:ins>
      <w:ins w:id="8" w:author="David Reiner" w:date="2020-01-24T19:58:00Z">
        <w:r>
          <w:t>can</w:t>
        </w:r>
      </w:ins>
      <w:ins w:id="9" w:author="David Reiner" w:date="2020-01-24T15:06:00Z">
        <w:r>
          <w:t xml:space="preserve"> depend on</w:t>
        </w:r>
      </w:ins>
      <w:ins w:id="10" w:author="David Reiner" w:date="2020-01-24T19:58:00Z">
        <w:r>
          <w:t xml:space="preserve"> many factors</w:t>
        </w:r>
      </w:ins>
      <w:ins w:id="11" w:author="David Reiner" w:date="2020-01-24T19:59:00Z">
        <w:r>
          <w:t xml:space="preserve"> including the economics of different </w:t>
        </w:r>
      </w:ins>
      <w:ins w:id="12" w:author="David Reiner" w:date="2020-01-24T20:00:00Z">
        <w:r>
          <w:t>options, but also on political factors such as</w:t>
        </w:r>
      </w:ins>
      <w:ins w:id="13" w:author="David Reiner" w:date="2020-01-24T20:01:00Z">
        <w:r>
          <w:t xml:space="preserve"> support (or opposition)</w:t>
        </w:r>
      </w:ins>
      <w:ins w:id="14" w:author="David Reiner" w:date="2020-01-24T20:00:00Z">
        <w:r>
          <w:t xml:space="preserve"> </w:t>
        </w:r>
      </w:ins>
      <w:ins w:id="15" w:author="David Reiner" w:date="2020-01-24T20:02:00Z">
        <w:r>
          <w:t>of politicians</w:t>
        </w:r>
      </w:ins>
      <w:ins w:id="16" w:author="David Reiner" w:date="2020-01-24T20:03:00Z">
        <w:r>
          <w:t xml:space="preserve">, interest groups and the wider publics, </w:t>
        </w:r>
      </w:ins>
      <w:ins w:id="17" w:author="David Reiner" w:date="2020-01-24T20:00:00Z">
        <w:r>
          <w:t>as well a</w:t>
        </w:r>
      </w:ins>
      <w:ins w:id="18" w:author="David Reiner" w:date="2020-01-24T20:04:00Z">
        <w:r>
          <w:t>s the</w:t>
        </w:r>
      </w:ins>
      <w:ins w:id="19" w:author="David Reiner" w:date="2020-01-24T20:00:00Z">
        <w:r>
          <w:t xml:space="preserve"> </w:t>
        </w:r>
      </w:ins>
      <w:ins w:id="20" w:author="David Reiner" w:date="2020-01-24T20:03:00Z">
        <w:r>
          <w:t>interaction of political and economic factors</w:t>
        </w:r>
      </w:ins>
      <w:ins w:id="21" w:author="David Reiner" w:date="2020-01-24T20:00:00Z">
        <w:r>
          <w:t xml:space="preserve"> </w:t>
        </w:r>
      </w:ins>
      <w:ins w:id="22" w:author="David Reiner" w:date="2020-01-24T20:04:00Z">
        <w:r>
          <w:t>in the form of</w:t>
        </w:r>
      </w:ins>
      <w:ins w:id="23" w:author="David Reiner" w:date="2020-01-24T20:00:00Z">
        <w:r>
          <w:t xml:space="preserve"> subsidies and other support mechanisms.</w:t>
        </w:r>
      </w:ins>
      <w:ins w:id="24" w:author="David Reiner" w:date="2020-01-24T15:06:00Z">
        <w:r>
          <w:t xml:space="preserve"> </w:t>
        </w:r>
      </w:ins>
      <w:ins w:id="25" w:author="David Reiner" w:date="2020-01-24T20:01:00Z">
        <w:r>
          <w:t xml:space="preserve"> </w:t>
        </w:r>
      </w:ins>
      <w:del w:id="26" w:author="David Reiner" w:date="2020-01-24T20:02:00Z">
        <w:r w:rsidR="00261BE6" w:rsidDel="00DA2468">
          <w:delText>In this article w</w:delText>
        </w:r>
      </w:del>
      <w:ins w:id="27" w:author="David Reiner" w:date="2020-01-24T20:02:00Z">
        <w:r>
          <w:t>W</w:t>
        </w:r>
      </w:ins>
      <w:r w:rsidR="00261BE6">
        <w:t xml:space="preserve">e investigate empirically the joint effects of the democratic attributes of countries’ formal political institutions and the political influence of industry on electricity preferences and deployment rates. Electricity generation and consumption account for </w:t>
      </w:r>
      <w:del w:id="28" w:author="David Reiner" w:date="2020-01-24T19:51:00Z">
        <w:r w:rsidR="00261BE6" w:rsidDel="00DA2468">
          <w:delText xml:space="preserve">around </w:delText>
        </w:r>
      </w:del>
      <w:ins w:id="29" w:author="David Reiner" w:date="2020-01-24T19:51:00Z">
        <w:del w:id="30" w:author="Zeynep Clulow" w:date="2020-01-24T21:08:00Z">
          <w:r w:rsidDel="00462CED">
            <w:delText xml:space="preserve">over </w:delText>
          </w:r>
        </w:del>
      </w:ins>
      <w:del w:id="31" w:author="Zeynep Clulow" w:date="2020-01-24T21:08:00Z">
        <w:r w:rsidR="00261BE6" w:rsidDel="00462CED">
          <w:delText>two thirds</w:delText>
        </w:r>
      </w:del>
      <w:ins w:id="32" w:author="David Reiner" w:date="2020-01-24T19:51:00Z">
        <w:del w:id="33" w:author="Zeynep Clulow" w:date="2020-01-24T21:08:00Z">
          <w:r w:rsidDel="00462CED">
            <w:delText>half</w:delText>
          </w:r>
        </w:del>
      </w:ins>
      <w:ins w:id="34" w:author="Zeynep Clulow" w:date="2020-01-24T21:08:00Z">
        <w:r w:rsidR="00462CED">
          <w:t>almost half</w:t>
        </w:r>
      </w:ins>
      <w:r w:rsidR="00261BE6">
        <w:t xml:space="preserve"> of greenhouse gas emissions worldwide, </w:t>
      </w:r>
      <w:ins w:id="35" w:author="David Reiner" w:date="2020-01-24T19:52:00Z">
        <w:r>
          <w:t>but is also widely seen as critical to decarbonising other sectors such as transport, domestic heat and some</w:t>
        </w:r>
      </w:ins>
      <w:ins w:id="36" w:author="David Reiner" w:date="2020-01-24T19:53:00Z">
        <w:r>
          <w:t xml:space="preserve"> parts of industry, </w:t>
        </w:r>
      </w:ins>
      <w:r w:rsidR="00261BE6">
        <w:t xml:space="preserve">putting the power sector at the centre of efforts to mitigate global climate change (IEA and IRENA 2017). It is, therefore, widely agreed that significant emissions cuts need to be undertaken in the electricity sector to </w:t>
      </w:r>
      <w:del w:id="37" w:author="David Reiner" w:date="2020-01-24T20:38:00Z">
        <w:r w:rsidR="00261BE6" w:rsidDel="00EF530E">
          <w:delText xml:space="preserve">keep global warming below </w:delText>
        </w:r>
      </w:del>
      <w:del w:id="38" w:author="David Reiner" w:date="2020-01-24T18:49:00Z">
        <w:r w:rsidR="00261BE6" w:rsidDel="00DA2468">
          <w:delText>the much-feared 1.5</w:delText>
        </w:r>
      </w:del>
      <w:ins w:id="39" w:author="David Reiner" w:date="2020-01-24T20:38:00Z">
        <w:r w:rsidR="00EF530E">
          <w:t xml:space="preserve">meet the targets </w:t>
        </w:r>
      </w:ins>
      <w:ins w:id="40" w:author="David Reiner" w:date="2020-01-24T20:39:00Z">
        <w:r w:rsidR="00EF530E">
          <w:t>adopted</w:t>
        </w:r>
      </w:ins>
      <w:ins w:id="41" w:author="David Reiner" w:date="2020-01-24T20:38:00Z">
        <w:r w:rsidR="00EF530E">
          <w:t xml:space="preserve"> in the Paris Agreement</w:t>
        </w:r>
      </w:ins>
      <w:ins w:id="42" w:author="David Reiner" w:date="2020-01-24T18:49:00Z">
        <w:r>
          <w:t xml:space="preserve"> </w:t>
        </w:r>
      </w:ins>
      <w:del w:id="43" w:author="David Reiner" w:date="2020-01-24T18:49:00Z">
        <w:r w:rsidR="00261BE6" w:rsidDel="00DA2468">
          <w:delText xml:space="preserve"> degree limit</w:delText>
        </w:r>
        <w:r w:rsidR="00261BE6" w:rsidDel="00DA2468">
          <w:rPr>
            <w:rStyle w:val="FootnoteReference"/>
          </w:rPr>
          <w:delText xml:space="preserve"> </w:delText>
        </w:r>
      </w:del>
      <w:r w:rsidR="00261BE6">
        <w:t>(IPCC 2018).</w:t>
      </w:r>
      <w:ins w:id="44" w:author="David Reiner" w:date="2020-01-24T19:58:00Z">
        <w:r>
          <w:t xml:space="preserve">  </w:t>
        </w:r>
      </w:ins>
    </w:p>
    <w:p w14:paraId="0511F82B" w14:textId="77777777" w:rsidR="00261BE6" w:rsidRDefault="00261BE6" w:rsidP="00261BE6"/>
    <w:p w14:paraId="1D6A4112" w14:textId="3809CF8C" w:rsidR="00261BE6" w:rsidRDefault="00261BE6" w:rsidP="00261BE6">
      <w:del w:id="45" w:author="David Reiner" w:date="2020-01-24T19:57:00Z">
        <w:r w:rsidDel="00DA2468">
          <w:delText xml:space="preserve">An important part of this effort involves transitioning from fossil fuels to low-carbon energy sources such as renewables; a move which, according to leading energy forecasts, has the potential to provide 39 percent of the necessary reduction in energy-related carbon emissions by 2050 (IRENA 2019). </w:delText>
        </w:r>
      </w:del>
      <w:r>
        <w:t>Yet despite its urgency, the path of global energy transition has been uneven; while some</w:t>
      </w:r>
      <w:r w:rsidR="004430AA">
        <w:t xml:space="preserve"> countries</w:t>
      </w:r>
      <w:r>
        <w:t xml:space="preserve">, such as EU member states, have </w:t>
      </w:r>
      <w:del w:id="46" w:author="David Reiner" w:date="2020-01-24T20:11:00Z">
        <w:r w:rsidDel="00DA2468">
          <w:delText xml:space="preserve">embraced change </w:delText>
        </w:r>
        <w:r w:rsidR="004430AA" w:rsidDel="00DA2468">
          <w:delText xml:space="preserve">by </w:delText>
        </w:r>
      </w:del>
      <w:r w:rsidR="004430AA">
        <w:t>pledg</w:t>
      </w:r>
      <w:ins w:id="47" w:author="David Reiner" w:date="2020-01-24T20:11:00Z">
        <w:r w:rsidR="00DA2468">
          <w:t>ed</w:t>
        </w:r>
      </w:ins>
      <w:del w:id="48" w:author="David Reiner" w:date="2020-01-24T20:11:00Z">
        <w:r w:rsidR="004430AA" w:rsidDel="00DA2468">
          <w:delText>ing</w:delText>
        </w:r>
      </w:del>
      <w:r>
        <w:t xml:space="preserve"> to achieve a carbon neutral economy (EC 2018), </w:t>
      </w:r>
      <w:ins w:id="49" w:author="David Reiner" w:date="2020-01-24T20:11:00Z">
        <w:r w:rsidR="00DA2468">
          <w:t>many emerging economics</w:t>
        </w:r>
      </w:ins>
      <w:ins w:id="50" w:author="David Reiner" w:date="2020-01-24T20:12:00Z">
        <w:r w:rsidR="00DA2468">
          <w:t xml:space="preserve"> (as well as the United States)</w:t>
        </w:r>
      </w:ins>
      <w:ins w:id="51" w:author="David Reiner" w:date="2020-01-24T20:11:00Z">
        <w:r w:rsidR="00DA2468">
          <w:t xml:space="preserve"> have not yet committed to a shift </w:t>
        </w:r>
      </w:ins>
      <w:ins w:id="52" w:author="David Reiner" w:date="2020-01-24T20:12:00Z">
        <w:r w:rsidR="00DA2468">
          <w:t xml:space="preserve">away from </w:t>
        </w:r>
      </w:ins>
      <w:del w:id="53" w:author="David Reiner" w:date="2020-01-24T20:11:00Z">
        <w:r w:rsidDel="00DA2468">
          <w:delText xml:space="preserve">the majority have been protective of the core position </w:delText>
        </w:r>
        <w:r w:rsidR="004430AA" w:rsidDel="00DA2468">
          <w:delText>that</w:delText>
        </w:r>
        <w:r w:rsidDel="00DA2468">
          <w:delText xml:space="preserve"> </w:delText>
        </w:r>
      </w:del>
      <w:r>
        <w:t>fossil fuels</w:t>
      </w:r>
      <w:r w:rsidR="004430AA">
        <w:t xml:space="preserve"> </w:t>
      </w:r>
      <w:del w:id="54" w:author="David Reiner" w:date="2020-01-24T20:12:00Z">
        <w:r w:rsidR="004430AA" w:rsidDel="00DA2468">
          <w:delText>occupy</w:delText>
        </w:r>
        <w:r w:rsidDel="00DA2468">
          <w:delText xml:space="preserve"> </w:delText>
        </w:r>
      </w:del>
      <w:r>
        <w:t xml:space="preserve">in the power sector, leading to widespread concern that the international community will fail to meet its shared mitigation target. </w:t>
      </w:r>
      <w:ins w:id="55" w:author="David Reiner" w:date="2020-01-24T20:37:00Z">
        <w:r w:rsidR="00EF530E">
          <w:t xml:space="preserve">Moreover, any </w:t>
        </w:r>
      </w:ins>
      <w:ins w:id="56" w:author="David Reiner" w:date="2020-01-24T20:36:00Z">
        <w:r w:rsidR="00EF530E">
          <w:t>transition will involve a shift from fossil fuels to low-carbon energy sources such as renewables or nuclear power</w:t>
        </w:r>
      </w:ins>
      <w:ins w:id="57" w:author="David Reiner" w:date="2020-01-24T20:08:00Z">
        <w:r w:rsidR="00DA2468">
          <w:t xml:space="preserve">, </w:t>
        </w:r>
      </w:ins>
      <w:ins w:id="58" w:author="David Reiner" w:date="2020-01-24T20:37:00Z">
        <w:r w:rsidR="00EF530E">
          <w:t xml:space="preserve">but </w:t>
        </w:r>
      </w:ins>
      <w:ins w:id="59" w:author="David Reiner" w:date="2020-01-24T20:08:00Z">
        <w:r w:rsidR="00DA2468">
          <w:t>the political economy of nuclear power</w:t>
        </w:r>
      </w:ins>
      <w:ins w:id="60" w:author="David Reiner" w:date="2020-01-24T20:35:00Z">
        <w:r w:rsidR="00EF530E">
          <w:t xml:space="preserve"> (</w:t>
        </w:r>
        <w:proofErr w:type="spellStart"/>
        <w:r w:rsidR="00EF530E">
          <w:t>Hultman</w:t>
        </w:r>
        <w:proofErr w:type="spellEnd"/>
        <w:r w:rsidR="00EF530E">
          <w:t>, 2011)</w:t>
        </w:r>
      </w:ins>
      <w:ins w:id="61" w:author="David Reiner" w:date="2020-01-24T20:09:00Z">
        <w:r w:rsidR="00DA2468">
          <w:t>,</w:t>
        </w:r>
      </w:ins>
      <w:ins w:id="62" w:author="David Reiner" w:date="2020-01-24T20:08:00Z">
        <w:r w:rsidR="00DA2468">
          <w:t xml:space="preserve"> will be radically different from the political economy of </w:t>
        </w:r>
      </w:ins>
      <w:ins w:id="63" w:author="David Reiner" w:date="2020-01-24T20:09:00Z">
        <w:r w:rsidR="00DA2468">
          <w:t xml:space="preserve">a renewable </w:t>
        </w:r>
      </w:ins>
      <w:ins w:id="64" w:author="David Reiner" w:date="2020-01-24T20:12:00Z">
        <w:r w:rsidR="00DA2468">
          <w:t>option</w:t>
        </w:r>
      </w:ins>
      <w:ins w:id="65" w:author="David Reiner" w:date="2020-01-24T20:09:00Z">
        <w:r w:rsidR="00DA2468">
          <w:t xml:space="preserve"> such as solar power</w:t>
        </w:r>
      </w:ins>
      <w:ins w:id="66" w:author="David Reiner" w:date="2020-01-24T20:34:00Z">
        <w:r w:rsidR="00EF530E">
          <w:t xml:space="preserve"> (Mulvaney, 2019)</w:t>
        </w:r>
      </w:ins>
      <w:ins w:id="67" w:author="David Reiner" w:date="2020-01-24T20:13:00Z">
        <w:r w:rsidR="00DA2468">
          <w:t>.</w:t>
        </w:r>
      </w:ins>
    </w:p>
    <w:p w14:paraId="104F12E7" w14:textId="77777777" w:rsidR="00261BE6" w:rsidRDefault="00261BE6" w:rsidP="00261BE6"/>
    <w:p w14:paraId="7A3B9D46" w14:textId="4F1C31D9" w:rsidR="00DC69F1" w:rsidRPr="00521E3A" w:rsidRDefault="00261BE6" w:rsidP="00521E3A">
      <w:r>
        <w:t xml:space="preserve">Countries’ divergent energy preferences have been attributed to several factors such as, for example, the political influence of interest groups (Marques et al. 2010; </w:t>
      </w:r>
      <w:proofErr w:type="spellStart"/>
      <w:r>
        <w:t>Cadoret</w:t>
      </w:r>
      <w:proofErr w:type="spellEnd"/>
      <w:r>
        <w:t xml:space="preserve"> and Padovano 2016), repercussions of the energy transition on employment and the national economy (Bogdanov 2019; IEA 2017; Greenpeace International 2015; </w:t>
      </w:r>
      <w:proofErr w:type="spellStart"/>
      <w:r>
        <w:t>Teske</w:t>
      </w:r>
      <w:proofErr w:type="spellEnd"/>
      <w:r>
        <w:t xml:space="preserve"> et al. 2018; </w:t>
      </w:r>
      <w:proofErr w:type="spellStart"/>
      <w:r>
        <w:t>Pursiheimo</w:t>
      </w:r>
      <w:proofErr w:type="spellEnd"/>
      <w:r>
        <w:t xml:space="preserve"> et al. 2018; Brown et al. 2018), </w:t>
      </w:r>
      <w:del w:id="68" w:author="Zeynep Clulow" w:date="2020-01-24T20:57:00Z">
        <w:r w:rsidDel="00445AC6">
          <w:delText xml:space="preserve">linkages to international issue-areas (Bobrow and Kudrle 1979), </w:delText>
        </w:r>
      </w:del>
      <w:r>
        <w:t xml:space="preserve">the quest for energy security (Gan et al. 2007; </w:t>
      </w:r>
      <w:proofErr w:type="spellStart"/>
      <w:r>
        <w:t>Chien</w:t>
      </w:r>
      <w:proofErr w:type="spellEnd"/>
      <w:r>
        <w:t xml:space="preserve"> and Hu 2008) and the unequal positions that countries occupy in the world economy (Parks and Roberts 2006,</w:t>
      </w:r>
      <w:ins w:id="69" w:author="David Reiner" w:date="2020-01-24T19:40:00Z">
        <w:r w:rsidR="00DA2468">
          <w:t xml:space="preserve"> </w:t>
        </w:r>
      </w:ins>
      <w:r>
        <w:t>2007,</w:t>
      </w:r>
      <w:ins w:id="70" w:author="David Reiner" w:date="2020-01-24T19:40:00Z">
        <w:r w:rsidR="00DA2468">
          <w:t xml:space="preserve"> </w:t>
        </w:r>
      </w:ins>
      <w:r>
        <w:t xml:space="preserve">2010; </w:t>
      </w:r>
      <w:proofErr w:type="spellStart"/>
      <w:r>
        <w:t>Betsill</w:t>
      </w:r>
      <w:proofErr w:type="spellEnd"/>
      <w:r>
        <w:t xml:space="preserve"> et al. 2007). Yet all of these explanations originate from the assumption that political actors design energy policy with one fundamental goal in mind - to remain in power by deploying the most politically expedient energy sources.</w:t>
      </w:r>
      <w:r w:rsidR="00521E3A">
        <w:t xml:space="preserve"> We contribute to this literature by investigating the effects of two observable sources of political returns attached to electricity deployment decisions </w:t>
      </w:r>
      <w:proofErr w:type="gramStart"/>
      <w:r w:rsidR="00521E3A">
        <w:t>-  the</w:t>
      </w:r>
      <w:proofErr w:type="gramEnd"/>
      <w:r w:rsidR="00521E3A">
        <w:t xml:space="preserve"> level of democracy in countries’ formal political institutions and the strength of industrial </w:t>
      </w:r>
      <w:del w:id="71" w:author="Zeynep Clulow" w:date="2020-01-24T20:57:00Z">
        <w:r w:rsidR="00521E3A" w:rsidDel="00445AC6">
          <w:delText>energy consumers</w:delText>
        </w:r>
      </w:del>
      <w:ins w:id="72" w:author="Zeynep Clulow" w:date="2020-01-24T20:57:00Z">
        <w:r w:rsidR="00445AC6">
          <w:t>interest groups</w:t>
        </w:r>
      </w:ins>
      <w:r w:rsidR="00521E3A">
        <w:t>.</w:t>
      </w:r>
    </w:p>
    <w:p w14:paraId="5C0D7360" w14:textId="77777777" w:rsidR="00DC69F1" w:rsidRPr="00D767DA" w:rsidRDefault="00DC69F1">
      <w:pPr>
        <w:pStyle w:val="Heading2"/>
        <w:rPr>
          <w:i w:val="0"/>
          <w:sz w:val="24"/>
          <w:szCs w:val="24"/>
        </w:rPr>
      </w:pPr>
      <w:r w:rsidRPr="00D767DA">
        <w:rPr>
          <w:i w:val="0"/>
          <w:sz w:val="24"/>
          <w:szCs w:val="24"/>
        </w:rPr>
        <w:t>Methods</w:t>
      </w:r>
    </w:p>
    <w:p w14:paraId="754B61B1" w14:textId="699FB413" w:rsidR="00521E3A" w:rsidRDefault="00521E3A" w:rsidP="00521E3A">
      <w:r>
        <w:t xml:space="preserve">While numerous studies have found evidence that political factors influence electricity deployment (e.g. </w:t>
      </w:r>
      <w:proofErr w:type="spellStart"/>
      <w:r>
        <w:t>Henisz</w:t>
      </w:r>
      <w:proofErr w:type="spellEnd"/>
      <w:r>
        <w:t xml:space="preserve"> and </w:t>
      </w:r>
      <w:proofErr w:type="spellStart"/>
      <w:r>
        <w:t>Zelner</w:t>
      </w:r>
      <w:proofErr w:type="spellEnd"/>
      <w:r>
        <w:t xml:space="preserve"> 2006; Marques et al. 2010; </w:t>
      </w:r>
      <w:proofErr w:type="spellStart"/>
      <w:r>
        <w:t>Cadoret</w:t>
      </w:r>
      <w:proofErr w:type="spellEnd"/>
      <w:r>
        <w:t xml:space="preserve"> and Padovano 2016; Bogdanov 2019; </w:t>
      </w:r>
      <w:proofErr w:type="spellStart"/>
      <w:r>
        <w:t>Teske</w:t>
      </w:r>
      <w:proofErr w:type="spellEnd"/>
      <w:r>
        <w:t xml:space="preserve"> et al. 2018; </w:t>
      </w:r>
      <w:proofErr w:type="spellStart"/>
      <w:r>
        <w:t>Bobrow</w:t>
      </w:r>
      <w:proofErr w:type="spellEnd"/>
      <w:r>
        <w:t xml:space="preserve"> and </w:t>
      </w:r>
      <w:proofErr w:type="spellStart"/>
      <w:r>
        <w:t>Kudrle</w:t>
      </w:r>
      <w:proofErr w:type="spellEnd"/>
      <w:r>
        <w:t xml:space="preserve"> 1979; Gan et al. 2007; </w:t>
      </w:r>
      <w:proofErr w:type="spellStart"/>
      <w:r>
        <w:t>Chein</w:t>
      </w:r>
      <w:proofErr w:type="spellEnd"/>
      <w:r>
        <w:t xml:space="preserve"> and Hu 2008; Parks and Roberts 2010), most quantitative work focuses on cross-sectional differences between countries (e.g. Bayer and </w:t>
      </w:r>
      <w:proofErr w:type="spellStart"/>
      <w:r>
        <w:t>Urperlainen</w:t>
      </w:r>
      <w:proofErr w:type="spellEnd"/>
      <w:r>
        <w:t xml:space="preserve"> 2016; </w:t>
      </w:r>
      <w:proofErr w:type="spellStart"/>
      <w:r>
        <w:t>Menz</w:t>
      </w:r>
      <w:proofErr w:type="spellEnd"/>
      <w:r>
        <w:t xml:space="preserve"> and Vachon 2006; Carley 2009; Yi and </w:t>
      </w:r>
      <w:proofErr w:type="spellStart"/>
      <w:r>
        <w:t>Feiock</w:t>
      </w:r>
      <w:proofErr w:type="spellEnd"/>
      <w:r>
        <w:t xml:space="preserve"> 2014), which creates the possibility that observed correlations might be due to other (unmodelled) factors </w:t>
      </w:r>
      <w:del w:id="73" w:author="David Reiner" w:date="2020-01-24T18:46:00Z">
        <w:r w:rsidDel="00DA2468">
          <w:delText xml:space="preserve">that vary between-countries or (supranational) regions </w:delText>
        </w:r>
      </w:del>
      <w:r>
        <w:t>such as national culture</w:t>
      </w:r>
      <w:r w:rsidR="004430AA">
        <w:t xml:space="preserve"> </w:t>
      </w:r>
      <w:r>
        <w:t xml:space="preserve">and public environmental awareness </w:t>
      </w:r>
      <w:ins w:id="74" w:author="David Reiner" w:date="2020-01-24T18:46:00Z">
        <w:r w:rsidR="00DA2468">
          <w:t xml:space="preserve">that vary between countries or (supranational) regions </w:t>
        </w:r>
      </w:ins>
      <w:r>
        <w:t xml:space="preserve">rather than political drivers. </w:t>
      </w:r>
      <w:del w:id="75" w:author="David Reiner" w:date="2020-01-24T18:47:00Z">
        <w:r w:rsidDel="00DA2468">
          <w:delText>In contrast,</w:delText>
        </w:r>
      </w:del>
      <w:ins w:id="76" w:author="David Reiner" w:date="2020-01-24T18:47:00Z">
        <w:r w:rsidR="00DA2468">
          <w:t>To explore such possibilities,</w:t>
        </w:r>
      </w:ins>
      <w:r>
        <w:t xml:space="preserve"> we employ a three-level hierarchical model consisting of country-years</w:t>
      </w:r>
      <w:r w:rsidR="004430AA">
        <w:t xml:space="preserve">, </w:t>
      </w:r>
      <w:r>
        <w:t>countries</w:t>
      </w:r>
      <w:r w:rsidR="004430AA">
        <w:t xml:space="preserve"> and </w:t>
      </w:r>
      <w:r>
        <w:t xml:space="preserve">regions, to isolate the effects of fluctuations in the levels of democracy and industrial strength within the same country and region, thereby eliminating the possibility for country and regional confounding. </w:t>
      </w:r>
      <w:ins w:id="77" w:author="Zeynep Clulow" w:date="2020-01-24T20:59:00Z">
        <w:r w:rsidR="00445AC6">
          <w:t xml:space="preserve">We </w:t>
        </w:r>
      </w:ins>
      <w:ins w:id="78" w:author="Zeynep Clulow" w:date="2020-01-24T21:04:00Z">
        <w:r w:rsidR="00445AC6">
          <w:t>draw on the</w:t>
        </w:r>
      </w:ins>
      <w:ins w:id="79" w:author="Zeynep Clulow" w:date="2020-01-24T20:59:00Z">
        <w:r w:rsidR="00445AC6">
          <w:t xml:space="preserve"> leading </w:t>
        </w:r>
      </w:ins>
      <w:ins w:id="80" w:author="Zeynep Clulow" w:date="2020-01-24T21:00:00Z">
        <w:r w:rsidR="00445AC6">
          <w:t>indices in the political science literature (namely: the V-D</w:t>
        </w:r>
      </w:ins>
      <w:ins w:id="81" w:author="Zeynep Clulow" w:date="2020-01-24T21:01:00Z">
        <w:r w:rsidR="00445AC6">
          <w:t>em, Freedom House and Polity IV indices)</w:t>
        </w:r>
      </w:ins>
      <w:ins w:id="82" w:author="Zeynep Clulow" w:date="2020-01-24T21:03:00Z">
        <w:r w:rsidR="00445AC6">
          <w:t xml:space="preserve"> </w:t>
        </w:r>
      </w:ins>
      <w:ins w:id="83" w:author="Zeynep Clulow" w:date="2020-01-24T21:04:00Z">
        <w:r w:rsidR="00445AC6">
          <w:t>for</w:t>
        </w:r>
      </w:ins>
      <w:ins w:id="84" w:author="Zeynep Clulow" w:date="2020-01-24T21:03:00Z">
        <w:r w:rsidR="00445AC6">
          <w:t xml:space="preserve"> country-year data on various democratic attributes such as freedom of expression</w:t>
        </w:r>
      </w:ins>
      <w:ins w:id="85" w:author="Zeynep Clulow" w:date="2020-01-24T21:04:00Z">
        <w:r w:rsidR="00445AC6">
          <w:t xml:space="preserve">, civil society participation in policymaking, government accountability, corruption and fair election. </w:t>
        </w:r>
      </w:ins>
      <w:del w:id="86" w:author="Zeynep Clulow" w:date="2020-01-24T20:58:00Z">
        <w:r w:rsidDel="00445AC6">
          <w:delText xml:space="preserve"> </w:delText>
        </w:r>
      </w:del>
    </w:p>
    <w:p w14:paraId="5230A493" w14:textId="2F2677A4" w:rsidR="004430AA" w:rsidRDefault="004430AA" w:rsidP="00521E3A"/>
    <w:p w14:paraId="71C8990E" w14:textId="37A49D0E" w:rsidR="004430AA" w:rsidRDefault="004430AA" w:rsidP="00521E3A"/>
    <w:p w14:paraId="4129FC60" w14:textId="02C3C3FF" w:rsidR="004430AA" w:rsidRDefault="004430AA" w:rsidP="00521E3A"/>
    <w:p w14:paraId="2B42CE4D" w14:textId="3CF13073" w:rsidR="004430AA" w:rsidRDefault="004430AA" w:rsidP="00521E3A"/>
    <w:p w14:paraId="0BDC7968" w14:textId="242A4527" w:rsidR="004430AA" w:rsidDel="00445AC6" w:rsidRDefault="004430AA" w:rsidP="00521E3A">
      <w:pPr>
        <w:rPr>
          <w:del w:id="87" w:author="Zeynep Clulow" w:date="2020-01-24T21:05:00Z"/>
        </w:rPr>
      </w:pPr>
    </w:p>
    <w:p w14:paraId="04ABAFC1" w14:textId="2ECC2248" w:rsidR="004430AA" w:rsidDel="00445AC6" w:rsidRDefault="004430AA" w:rsidP="00521E3A">
      <w:pPr>
        <w:rPr>
          <w:del w:id="88" w:author="Zeynep Clulow" w:date="2020-01-24T21:05:00Z"/>
        </w:rPr>
      </w:pPr>
    </w:p>
    <w:p w14:paraId="2376D58C" w14:textId="684BF4C7" w:rsidR="004430AA" w:rsidDel="00445AC6" w:rsidRDefault="004430AA" w:rsidP="00521E3A">
      <w:pPr>
        <w:rPr>
          <w:del w:id="89" w:author="Zeynep Clulow" w:date="2020-01-24T21:05:00Z"/>
        </w:rPr>
      </w:pPr>
    </w:p>
    <w:p w14:paraId="75CC1B7F" w14:textId="44FA6137" w:rsidR="004430AA" w:rsidDel="00445AC6" w:rsidRDefault="004430AA" w:rsidP="00521E3A">
      <w:pPr>
        <w:rPr>
          <w:del w:id="90" w:author="Zeynep Clulow" w:date="2020-01-24T21:05:00Z"/>
        </w:rPr>
      </w:pPr>
    </w:p>
    <w:p w14:paraId="073FCBD3" w14:textId="54705C89" w:rsidR="004430AA" w:rsidDel="00445AC6" w:rsidRDefault="004430AA" w:rsidP="00521E3A">
      <w:pPr>
        <w:rPr>
          <w:del w:id="91" w:author="Zeynep Clulow" w:date="2020-01-24T21:05:00Z"/>
        </w:rPr>
      </w:pPr>
    </w:p>
    <w:p w14:paraId="4D4FD088" w14:textId="759AE0A3" w:rsidR="004430AA" w:rsidDel="00445AC6" w:rsidRDefault="004430AA" w:rsidP="00521E3A">
      <w:pPr>
        <w:rPr>
          <w:del w:id="92" w:author="Zeynep Clulow" w:date="2020-01-24T21:05:00Z"/>
        </w:rPr>
      </w:pPr>
    </w:p>
    <w:p w14:paraId="3475A973" w14:textId="51A8CA7F" w:rsidR="004430AA" w:rsidDel="00445AC6" w:rsidRDefault="004430AA" w:rsidP="00521E3A">
      <w:pPr>
        <w:rPr>
          <w:del w:id="93" w:author="Zeynep Clulow" w:date="2020-01-24T21:05:00Z"/>
        </w:rPr>
      </w:pPr>
    </w:p>
    <w:p w14:paraId="7D6A8169" w14:textId="79F38B08" w:rsidR="00521E3A" w:rsidRDefault="00521E3A" w:rsidP="00521E3A"/>
    <w:p w14:paraId="5ECD09C5" w14:textId="022B7A76" w:rsidR="00521E3A" w:rsidRDefault="00521E3A" w:rsidP="00521E3A">
      <w:r>
        <w:t>We make two novel contributions</w:t>
      </w:r>
      <w:del w:id="94" w:author="David Reiner" w:date="2020-01-24T19:44:00Z">
        <w:r w:rsidDel="00DA2468">
          <w:delText xml:space="preserve"> to the literature</w:delText>
        </w:r>
      </w:del>
      <w:del w:id="95" w:author="David Reiner" w:date="2020-01-24T20:15:00Z">
        <w:r w:rsidDel="00DA2468">
          <w:delText>. Our substantive contribution is</w:delText>
        </w:r>
      </w:del>
      <w:ins w:id="96" w:author="David Reiner" w:date="2020-01-24T20:15:00Z">
        <w:r w:rsidR="00DA2468">
          <w:t>, one</w:t>
        </w:r>
      </w:ins>
      <w:r>
        <w:t xml:space="preserve"> theoretical</w:t>
      </w:r>
      <w:ins w:id="97" w:author="David Reiner" w:date="2020-01-24T20:15:00Z">
        <w:r w:rsidR="00DA2468">
          <w:t xml:space="preserve"> and the second empirical</w:t>
        </w:r>
      </w:ins>
      <w:r>
        <w:t xml:space="preserve">. We examine how two elements of the domestic political setting influence political actors’ energy preferences and ensuing deployment rates: </w:t>
      </w:r>
      <w:ins w:id="98" w:author="David Reiner" w:date="2020-01-24T20:17:00Z">
        <w:r w:rsidR="00DA2468">
          <w:t xml:space="preserve">(i) </w:t>
        </w:r>
      </w:ins>
      <w:r>
        <w:t xml:space="preserve">the democratic attributes of the formal political institutions, which shape the political incentives (and disincentives) attached to different energy sources; and </w:t>
      </w:r>
      <w:ins w:id="99" w:author="David Reiner" w:date="2020-01-24T20:18:00Z">
        <w:r w:rsidR="00DA2468">
          <w:t xml:space="preserve">(ii) </w:t>
        </w:r>
      </w:ins>
      <w:r>
        <w:t xml:space="preserve">the role of industrial </w:t>
      </w:r>
      <w:ins w:id="100" w:author="David Reiner" w:date="2020-01-24T20:18:00Z">
        <w:r w:rsidR="00DA2468">
          <w:t xml:space="preserve">energy </w:t>
        </w:r>
      </w:ins>
      <w:r>
        <w:t xml:space="preserve">consumers </w:t>
      </w:r>
      <w:del w:id="101" w:author="David Reiner" w:date="2020-01-24T20:18:00Z">
        <w:r w:rsidDel="00DA2468">
          <w:delText xml:space="preserve">of energy </w:delText>
        </w:r>
      </w:del>
      <w:r>
        <w:t xml:space="preserve">as a key interest group that </w:t>
      </w:r>
      <w:del w:id="102" w:author="David Reiner" w:date="2020-01-24T20:19:00Z">
        <w:r w:rsidDel="00DA2468">
          <w:delText>possesses the power to utilise the allegedly increased opportunity for civil society to</w:delText>
        </w:r>
      </w:del>
      <w:ins w:id="103" w:author="David Reiner" w:date="2020-01-24T20:19:00Z">
        <w:r w:rsidR="00DA2468">
          <w:t>can</w:t>
        </w:r>
      </w:ins>
      <w:r>
        <w:t xml:space="preserve"> influence policymakers</w:t>
      </w:r>
      <w:del w:id="104" w:author="David Reiner" w:date="2020-01-24T20:19:00Z">
        <w:r w:rsidDel="00DA2468">
          <w:delText xml:space="preserve"> in democracies</w:delText>
        </w:r>
      </w:del>
      <w:r>
        <w:t xml:space="preserve">, thereby increasing the sensitivity of energy deployment to the </w:t>
      </w:r>
      <w:del w:id="105" w:author="David Reiner" w:date="2020-01-24T20:19:00Z">
        <w:r w:rsidDel="00DA2468">
          <w:delText xml:space="preserve">democratic </w:delText>
        </w:r>
      </w:del>
      <w:ins w:id="106" w:author="David Reiner" w:date="2020-01-24T20:19:00Z">
        <w:r w:rsidR="00DA2468">
          <w:t xml:space="preserve">political </w:t>
        </w:r>
      </w:ins>
      <w:r>
        <w:t xml:space="preserve">process. Second, we subject two of the leading political explanations of electricity deployment – regime type and interest group pressure – to </w:t>
      </w:r>
      <w:del w:id="107" w:author="David Reiner" w:date="2020-01-24T20:17:00Z">
        <w:r w:rsidDel="00DA2468">
          <w:delText xml:space="preserve">stricter </w:delText>
        </w:r>
      </w:del>
      <w:ins w:id="108" w:author="David Reiner" w:date="2020-01-24T20:17:00Z">
        <w:r w:rsidR="00DA2468">
          <w:t xml:space="preserve">rigorous </w:t>
        </w:r>
      </w:ins>
      <w:r>
        <w:t xml:space="preserve">quantitative tests by investigating whether they continue to wield explanatory power when the possibility for country and regional confounding is eliminated.  </w:t>
      </w:r>
    </w:p>
    <w:p w14:paraId="7AFCAD78" w14:textId="77777777" w:rsidR="00521E3A" w:rsidRDefault="00521E3A" w:rsidP="00521E3A"/>
    <w:p w14:paraId="4A97CBCE" w14:textId="17EDA172" w:rsidR="00521E3A" w:rsidRDefault="00521E3A" w:rsidP="00521E3A">
      <w:bookmarkStart w:id="109" w:name="_Hlk30153281"/>
      <w:r>
        <w:t>We test our hypotheses on the worldwide electricity sector using country-year energy deployment data spanning 136 countries from 1990 to 201</w:t>
      </w:r>
      <w:r w:rsidR="004430AA">
        <w:t>8</w:t>
      </w:r>
      <w:ins w:id="110" w:author="Zeynep Clulow" w:date="2020-01-24T21:05:00Z">
        <w:r w:rsidR="00445AC6">
          <w:t xml:space="preserve"> (IEA 2019)</w:t>
        </w:r>
      </w:ins>
      <w:r>
        <w:t xml:space="preserve">. Specifically, we investigate the joint effects of the democratic attributes of a country’s formal political institutions and political influence of industrial energy consumers on the annual deployment rate of solar, wind, hydro, geothermal, gas, coal, oil and nuclear energy for electricity generation, ceteris paribus. </w:t>
      </w:r>
    </w:p>
    <w:bookmarkEnd w:id="109"/>
    <w:p w14:paraId="0F29B5B5" w14:textId="77777777" w:rsidR="00521E3A" w:rsidRDefault="00521E3A" w:rsidP="00521E3A"/>
    <w:p w14:paraId="5015BC6F" w14:textId="77777777" w:rsidR="00DC69F1" w:rsidRPr="00D767DA" w:rsidRDefault="00DC69F1" w:rsidP="00DC69F1">
      <w:pPr>
        <w:pStyle w:val="Heading2"/>
        <w:rPr>
          <w:i w:val="0"/>
          <w:sz w:val="24"/>
          <w:szCs w:val="24"/>
        </w:rPr>
      </w:pPr>
      <w:r w:rsidRPr="00D767DA">
        <w:rPr>
          <w:i w:val="0"/>
          <w:sz w:val="24"/>
          <w:szCs w:val="24"/>
        </w:rPr>
        <w:t>Results</w:t>
      </w:r>
    </w:p>
    <w:p w14:paraId="0775203B" w14:textId="101A146B" w:rsidR="00DC69F1" w:rsidRPr="00521E3A" w:rsidRDefault="00521E3A" w:rsidP="00521E3A">
      <w:r>
        <w:t xml:space="preserve">Our findings indicate that even when country and regional clustering are accounted for, democracy does indeed have a significant effect on the deployment of most energy </w:t>
      </w:r>
      <w:r w:rsidR="004430AA">
        <w:t>technologie</w:t>
      </w:r>
      <w:r>
        <w:t xml:space="preserve">s (namely: solar, wind, hydro, gas and nuclear). However, we also find that the direction and magnitude of democracy’s effect vary substantially across countries, suggesting that international generalisations about the influence of democracy on energy preferences could be misleading. Furthermore, we find strong evidence </w:t>
      </w:r>
      <w:r w:rsidR="00302388">
        <w:t>that</w:t>
      </w:r>
      <w:r>
        <w:t xml:space="preserve"> industrial strength significantly increases the </w:t>
      </w:r>
      <w:r w:rsidR="00302388">
        <w:t>positive effect of democracy on the deployment of all electricity technologies investigated</w:t>
      </w:r>
      <w:r>
        <w:t xml:space="preserve">; as industrial representation rises, the positive marginal effect of democratization (or an increase in the level of democracy in a country’s formal political institutions) becomes more pronounced </w:t>
      </w:r>
      <w:r w:rsidR="00302388">
        <w:t>as</w:t>
      </w:r>
      <w:r>
        <w:t xml:space="preserve"> stronger interest groups </w:t>
      </w:r>
      <w:r w:rsidR="00302388">
        <w:t>take better</w:t>
      </w:r>
      <w:r>
        <w:t xml:space="preserve"> advantage of the opportunity for non-governmental interests to influence energy policy. Conversely, when industrial representation is weak, the positive marginal effect of an increase in democratic institution falls as weaker interest groups exert less pressure on energy preferences through democratic platforms. </w:t>
      </w:r>
    </w:p>
    <w:p w14:paraId="33623866" w14:textId="77777777" w:rsidR="00DC69F1" w:rsidRPr="00D767DA" w:rsidRDefault="00DC69F1">
      <w:pPr>
        <w:pStyle w:val="Heading2"/>
        <w:jc w:val="both"/>
        <w:rPr>
          <w:i w:val="0"/>
          <w:sz w:val="24"/>
          <w:szCs w:val="24"/>
        </w:rPr>
      </w:pPr>
      <w:r w:rsidRPr="00D767DA">
        <w:rPr>
          <w:i w:val="0"/>
          <w:sz w:val="24"/>
          <w:szCs w:val="24"/>
        </w:rPr>
        <w:t>Conclusions</w:t>
      </w:r>
    </w:p>
    <w:p w14:paraId="7E7FB7D4" w14:textId="4E581E86" w:rsidR="00A13037" w:rsidRPr="00A13037" w:rsidRDefault="00A13037" w:rsidP="00A13037">
      <w:pPr>
        <w:pStyle w:val="BodyText2"/>
        <w:spacing w:after="200"/>
        <w:ind w:firstLine="0"/>
      </w:pPr>
      <w:r>
        <w:t xml:space="preserve">While largely understudied, political context is an important driver of (and impediment to) electricity technology deployment. In particular, democracy plays a significant role in shaping the deployment rates of solar, wind, hydro and nuclear energy and industrial representation increases the positive marginal effect of democracy on all major </w:t>
      </w:r>
      <w:r w:rsidR="00D96DF4">
        <w:t>electricity sources</w:t>
      </w:r>
      <w:r>
        <w:t>. The results of our multilevel approach also suggest that international generalisations about the drivers</w:t>
      </w:r>
      <w:r w:rsidR="00D96DF4">
        <w:t xml:space="preserve"> and obstacles to electricity deployment</w:t>
      </w:r>
      <w:r>
        <w:t xml:space="preserve"> could be misleading, supporting the need for </w:t>
      </w:r>
      <w:ins w:id="111" w:author="David Reiner" w:date="2020-01-24T20:06:00Z">
        <w:r w:rsidR="00DA2468">
          <w:t xml:space="preserve">more detailed </w:t>
        </w:r>
      </w:ins>
      <w:r>
        <w:t xml:space="preserve">country-specific analysis. </w:t>
      </w:r>
    </w:p>
    <w:p w14:paraId="649DD85F" w14:textId="77777777" w:rsidR="00DC69F1" w:rsidRDefault="00DC69F1" w:rsidP="00DC69F1">
      <w:pPr>
        <w:pStyle w:val="BodyText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2B85" w14:textId="77777777" w:rsidR="00040C60" w:rsidRDefault="00040C60">
      <w:r>
        <w:separator/>
      </w:r>
    </w:p>
  </w:endnote>
  <w:endnote w:type="continuationSeparator" w:id="0">
    <w:p w14:paraId="4CB166B6" w14:textId="77777777" w:rsidR="00040C60" w:rsidRDefault="0004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122B6" w14:textId="77777777" w:rsidR="00040C60" w:rsidRDefault="00040C60">
      <w:r>
        <w:separator/>
      </w:r>
    </w:p>
  </w:footnote>
  <w:footnote w:type="continuationSeparator" w:id="0">
    <w:p w14:paraId="790BAE9A" w14:textId="77777777" w:rsidR="00040C60" w:rsidRDefault="0004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2F4F"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10EED8A4">
      <w:start w:val="1"/>
      <w:numFmt w:val="bullet"/>
      <w:lvlText w:val=""/>
      <w:lvlJc w:val="left"/>
      <w:pPr>
        <w:tabs>
          <w:tab w:val="num" w:pos="720"/>
        </w:tabs>
        <w:ind w:left="720" w:hanging="360"/>
      </w:pPr>
      <w:rPr>
        <w:rFonts w:ascii="Symbol" w:hAnsi="Symbol" w:hint="default"/>
      </w:rPr>
    </w:lvl>
    <w:lvl w:ilvl="1" w:tplc="C53E7524">
      <w:start w:val="1"/>
      <w:numFmt w:val="bullet"/>
      <w:lvlText w:val="o"/>
      <w:lvlJc w:val="left"/>
      <w:pPr>
        <w:tabs>
          <w:tab w:val="num" w:pos="1440"/>
        </w:tabs>
        <w:ind w:left="1440" w:hanging="360"/>
      </w:pPr>
      <w:rPr>
        <w:rFonts w:ascii="Courier New" w:hAnsi="Courier New" w:hint="default"/>
      </w:rPr>
    </w:lvl>
    <w:lvl w:ilvl="2" w:tplc="7B32C2EE" w:tentative="1">
      <w:start w:val="1"/>
      <w:numFmt w:val="bullet"/>
      <w:lvlText w:val=""/>
      <w:lvlJc w:val="left"/>
      <w:pPr>
        <w:tabs>
          <w:tab w:val="num" w:pos="2160"/>
        </w:tabs>
        <w:ind w:left="2160" w:hanging="360"/>
      </w:pPr>
      <w:rPr>
        <w:rFonts w:ascii="Wingdings" w:hAnsi="Wingdings" w:hint="default"/>
      </w:rPr>
    </w:lvl>
    <w:lvl w:ilvl="3" w:tplc="A9A2437E" w:tentative="1">
      <w:start w:val="1"/>
      <w:numFmt w:val="bullet"/>
      <w:lvlText w:val=""/>
      <w:lvlJc w:val="left"/>
      <w:pPr>
        <w:tabs>
          <w:tab w:val="num" w:pos="2880"/>
        </w:tabs>
        <w:ind w:left="2880" w:hanging="360"/>
      </w:pPr>
      <w:rPr>
        <w:rFonts w:ascii="Symbol" w:hAnsi="Symbol" w:hint="default"/>
      </w:rPr>
    </w:lvl>
    <w:lvl w:ilvl="4" w:tplc="94DADB88" w:tentative="1">
      <w:start w:val="1"/>
      <w:numFmt w:val="bullet"/>
      <w:lvlText w:val="o"/>
      <w:lvlJc w:val="left"/>
      <w:pPr>
        <w:tabs>
          <w:tab w:val="num" w:pos="3600"/>
        </w:tabs>
        <w:ind w:left="3600" w:hanging="360"/>
      </w:pPr>
      <w:rPr>
        <w:rFonts w:ascii="Courier New" w:hAnsi="Courier New" w:hint="default"/>
      </w:rPr>
    </w:lvl>
    <w:lvl w:ilvl="5" w:tplc="6FBCF710" w:tentative="1">
      <w:start w:val="1"/>
      <w:numFmt w:val="bullet"/>
      <w:lvlText w:val=""/>
      <w:lvlJc w:val="left"/>
      <w:pPr>
        <w:tabs>
          <w:tab w:val="num" w:pos="4320"/>
        </w:tabs>
        <w:ind w:left="4320" w:hanging="360"/>
      </w:pPr>
      <w:rPr>
        <w:rFonts w:ascii="Wingdings" w:hAnsi="Wingdings" w:hint="default"/>
      </w:rPr>
    </w:lvl>
    <w:lvl w:ilvl="6" w:tplc="DDAA4C8C" w:tentative="1">
      <w:start w:val="1"/>
      <w:numFmt w:val="bullet"/>
      <w:lvlText w:val=""/>
      <w:lvlJc w:val="left"/>
      <w:pPr>
        <w:tabs>
          <w:tab w:val="num" w:pos="5040"/>
        </w:tabs>
        <w:ind w:left="5040" w:hanging="360"/>
      </w:pPr>
      <w:rPr>
        <w:rFonts w:ascii="Symbol" w:hAnsi="Symbol" w:hint="default"/>
      </w:rPr>
    </w:lvl>
    <w:lvl w:ilvl="7" w:tplc="11228C28" w:tentative="1">
      <w:start w:val="1"/>
      <w:numFmt w:val="bullet"/>
      <w:lvlText w:val="o"/>
      <w:lvlJc w:val="left"/>
      <w:pPr>
        <w:tabs>
          <w:tab w:val="num" w:pos="5760"/>
        </w:tabs>
        <w:ind w:left="5760" w:hanging="360"/>
      </w:pPr>
      <w:rPr>
        <w:rFonts w:ascii="Courier New" w:hAnsi="Courier New" w:hint="default"/>
      </w:rPr>
    </w:lvl>
    <w:lvl w:ilvl="8" w:tplc="467C53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86AE3DE6">
      <w:start w:val="1"/>
      <w:numFmt w:val="lowerRoman"/>
      <w:lvlText w:val="%1.)"/>
      <w:lvlJc w:val="left"/>
      <w:pPr>
        <w:tabs>
          <w:tab w:val="num" w:pos="540"/>
        </w:tabs>
        <w:ind w:left="255" w:hanging="435"/>
      </w:pPr>
      <w:rPr>
        <w:rFonts w:hint="default"/>
      </w:rPr>
    </w:lvl>
    <w:lvl w:ilvl="1" w:tplc="1D00DEC2" w:tentative="1">
      <w:start w:val="1"/>
      <w:numFmt w:val="lowerLetter"/>
      <w:lvlText w:val="%2."/>
      <w:lvlJc w:val="left"/>
      <w:pPr>
        <w:tabs>
          <w:tab w:val="num" w:pos="1260"/>
        </w:tabs>
        <w:ind w:left="1260" w:hanging="360"/>
      </w:pPr>
    </w:lvl>
    <w:lvl w:ilvl="2" w:tplc="5B0A0CD8" w:tentative="1">
      <w:start w:val="1"/>
      <w:numFmt w:val="lowerRoman"/>
      <w:lvlText w:val="%3."/>
      <w:lvlJc w:val="right"/>
      <w:pPr>
        <w:tabs>
          <w:tab w:val="num" w:pos="1980"/>
        </w:tabs>
        <w:ind w:left="1980" w:hanging="180"/>
      </w:pPr>
    </w:lvl>
    <w:lvl w:ilvl="3" w:tplc="FA065E8A" w:tentative="1">
      <w:start w:val="1"/>
      <w:numFmt w:val="decimal"/>
      <w:lvlText w:val="%4."/>
      <w:lvlJc w:val="left"/>
      <w:pPr>
        <w:tabs>
          <w:tab w:val="num" w:pos="2700"/>
        </w:tabs>
        <w:ind w:left="2700" w:hanging="360"/>
      </w:pPr>
    </w:lvl>
    <w:lvl w:ilvl="4" w:tplc="6AC0E694" w:tentative="1">
      <w:start w:val="1"/>
      <w:numFmt w:val="lowerLetter"/>
      <w:lvlText w:val="%5."/>
      <w:lvlJc w:val="left"/>
      <w:pPr>
        <w:tabs>
          <w:tab w:val="num" w:pos="3420"/>
        </w:tabs>
        <w:ind w:left="3420" w:hanging="360"/>
      </w:pPr>
    </w:lvl>
    <w:lvl w:ilvl="5" w:tplc="699AAE7E" w:tentative="1">
      <w:start w:val="1"/>
      <w:numFmt w:val="lowerRoman"/>
      <w:lvlText w:val="%6."/>
      <w:lvlJc w:val="right"/>
      <w:pPr>
        <w:tabs>
          <w:tab w:val="num" w:pos="4140"/>
        </w:tabs>
        <w:ind w:left="4140" w:hanging="180"/>
      </w:pPr>
    </w:lvl>
    <w:lvl w:ilvl="6" w:tplc="C734C4DA" w:tentative="1">
      <w:start w:val="1"/>
      <w:numFmt w:val="decimal"/>
      <w:lvlText w:val="%7."/>
      <w:lvlJc w:val="left"/>
      <w:pPr>
        <w:tabs>
          <w:tab w:val="num" w:pos="4860"/>
        </w:tabs>
        <w:ind w:left="4860" w:hanging="360"/>
      </w:pPr>
    </w:lvl>
    <w:lvl w:ilvl="7" w:tplc="79ECF832" w:tentative="1">
      <w:start w:val="1"/>
      <w:numFmt w:val="lowerLetter"/>
      <w:lvlText w:val="%8."/>
      <w:lvlJc w:val="left"/>
      <w:pPr>
        <w:tabs>
          <w:tab w:val="num" w:pos="5580"/>
        </w:tabs>
        <w:ind w:left="5580" w:hanging="360"/>
      </w:pPr>
    </w:lvl>
    <w:lvl w:ilvl="8" w:tplc="257E9D7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D352991C">
      <w:start w:val="1"/>
      <w:numFmt w:val="bullet"/>
      <w:lvlText w:val=""/>
      <w:lvlJc w:val="left"/>
      <w:pPr>
        <w:tabs>
          <w:tab w:val="num" w:pos="720"/>
        </w:tabs>
        <w:ind w:left="720" w:hanging="360"/>
      </w:pPr>
      <w:rPr>
        <w:rFonts w:ascii="Symbol" w:hAnsi="Symbol" w:hint="default"/>
      </w:rPr>
    </w:lvl>
    <w:lvl w:ilvl="1" w:tplc="752211D0" w:tentative="1">
      <w:start w:val="1"/>
      <w:numFmt w:val="bullet"/>
      <w:lvlText w:val="o"/>
      <w:lvlJc w:val="left"/>
      <w:pPr>
        <w:tabs>
          <w:tab w:val="num" w:pos="1440"/>
        </w:tabs>
        <w:ind w:left="1440" w:hanging="360"/>
      </w:pPr>
      <w:rPr>
        <w:rFonts w:ascii="Courier New" w:hAnsi="Courier New" w:hint="default"/>
      </w:rPr>
    </w:lvl>
    <w:lvl w:ilvl="2" w:tplc="B6EE3FFC" w:tentative="1">
      <w:start w:val="1"/>
      <w:numFmt w:val="bullet"/>
      <w:lvlText w:val=""/>
      <w:lvlJc w:val="left"/>
      <w:pPr>
        <w:tabs>
          <w:tab w:val="num" w:pos="2160"/>
        </w:tabs>
        <w:ind w:left="2160" w:hanging="360"/>
      </w:pPr>
      <w:rPr>
        <w:rFonts w:ascii="Wingdings" w:hAnsi="Wingdings" w:hint="default"/>
      </w:rPr>
    </w:lvl>
    <w:lvl w:ilvl="3" w:tplc="15220AE0" w:tentative="1">
      <w:start w:val="1"/>
      <w:numFmt w:val="bullet"/>
      <w:lvlText w:val=""/>
      <w:lvlJc w:val="left"/>
      <w:pPr>
        <w:tabs>
          <w:tab w:val="num" w:pos="2880"/>
        </w:tabs>
        <w:ind w:left="2880" w:hanging="360"/>
      </w:pPr>
      <w:rPr>
        <w:rFonts w:ascii="Symbol" w:hAnsi="Symbol" w:hint="default"/>
      </w:rPr>
    </w:lvl>
    <w:lvl w:ilvl="4" w:tplc="76E2574A" w:tentative="1">
      <w:start w:val="1"/>
      <w:numFmt w:val="bullet"/>
      <w:lvlText w:val="o"/>
      <w:lvlJc w:val="left"/>
      <w:pPr>
        <w:tabs>
          <w:tab w:val="num" w:pos="3600"/>
        </w:tabs>
        <w:ind w:left="3600" w:hanging="360"/>
      </w:pPr>
      <w:rPr>
        <w:rFonts w:ascii="Courier New" w:hAnsi="Courier New" w:hint="default"/>
      </w:rPr>
    </w:lvl>
    <w:lvl w:ilvl="5" w:tplc="0720A096" w:tentative="1">
      <w:start w:val="1"/>
      <w:numFmt w:val="bullet"/>
      <w:lvlText w:val=""/>
      <w:lvlJc w:val="left"/>
      <w:pPr>
        <w:tabs>
          <w:tab w:val="num" w:pos="4320"/>
        </w:tabs>
        <w:ind w:left="4320" w:hanging="360"/>
      </w:pPr>
      <w:rPr>
        <w:rFonts w:ascii="Wingdings" w:hAnsi="Wingdings" w:hint="default"/>
      </w:rPr>
    </w:lvl>
    <w:lvl w:ilvl="6" w:tplc="1B4C783A" w:tentative="1">
      <w:start w:val="1"/>
      <w:numFmt w:val="bullet"/>
      <w:lvlText w:val=""/>
      <w:lvlJc w:val="left"/>
      <w:pPr>
        <w:tabs>
          <w:tab w:val="num" w:pos="5040"/>
        </w:tabs>
        <w:ind w:left="5040" w:hanging="360"/>
      </w:pPr>
      <w:rPr>
        <w:rFonts w:ascii="Symbol" w:hAnsi="Symbol" w:hint="default"/>
      </w:rPr>
    </w:lvl>
    <w:lvl w:ilvl="7" w:tplc="B2B09682" w:tentative="1">
      <w:start w:val="1"/>
      <w:numFmt w:val="bullet"/>
      <w:lvlText w:val="o"/>
      <w:lvlJc w:val="left"/>
      <w:pPr>
        <w:tabs>
          <w:tab w:val="num" w:pos="5760"/>
        </w:tabs>
        <w:ind w:left="5760" w:hanging="360"/>
      </w:pPr>
      <w:rPr>
        <w:rFonts w:ascii="Courier New" w:hAnsi="Courier New" w:hint="default"/>
      </w:rPr>
    </w:lvl>
    <w:lvl w:ilvl="8" w:tplc="A880AB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E9A05AAA">
      <w:start w:val="1"/>
      <w:numFmt w:val="lowerRoman"/>
      <w:lvlText w:val="%1.)"/>
      <w:lvlJc w:val="left"/>
      <w:pPr>
        <w:tabs>
          <w:tab w:val="num" w:pos="720"/>
        </w:tabs>
        <w:ind w:left="435" w:hanging="435"/>
      </w:pPr>
      <w:rPr>
        <w:rFonts w:hint="default"/>
      </w:rPr>
    </w:lvl>
    <w:lvl w:ilvl="1" w:tplc="917A7B5A">
      <w:start w:val="8"/>
      <w:numFmt w:val="decimal"/>
      <w:lvlText w:val="%2."/>
      <w:lvlJc w:val="left"/>
      <w:pPr>
        <w:tabs>
          <w:tab w:val="num" w:pos="1080"/>
        </w:tabs>
        <w:ind w:left="1080" w:hanging="360"/>
      </w:pPr>
      <w:rPr>
        <w:rFonts w:hint="default"/>
      </w:rPr>
    </w:lvl>
    <w:lvl w:ilvl="2" w:tplc="A4CA61C6" w:tentative="1">
      <w:start w:val="1"/>
      <w:numFmt w:val="lowerRoman"/>
      <w:lvlText w:val="%3."/>
      <w:lvlJc w:val="right"/>
      <w:pPr>
        <w:tabs>
          <w:tab w:val="num" w:pos="1800"/>
        </w:tabs>
        <w:ind w:left="1800" w:hanging="180"/>
      </w:pPr>
    </w:lvl>
    <w:lvl w:ilvl="3" w:tplc="738E9F08" w:tentative="1">
      <w:start w:val="1"/>
      <w:numFmt w:val="decimal"/>
      <w:lvlText w:val="%4."/>
      <w:lvlJc w:val="left"/>
      <w:pPr>
        <w:tabs>
          <w:tab w:val="num" w:pos="2520"/>
        </w:tabs>
        <w:ind w:left="2520" w:hanging="360"/>
      </w:pPr>
    </w:lvl>
    <w:lvl w:ilvl="4" w:tplc="A1EE915C" w:tentative="1">
      <w:start w:val="1"/>
      <w:numFmt w:val="lowerLetter"/>
      <w:lvlText w:val="%5."/>
      <w:lvlJc w:val="left"/>
      <w:pPr>
        <w:tabs>
          <w:tab w:val="num" w:pos="3240"/>
        </w:tabs>
        <w:ind w:left="3240" w:hanging="360"/>
      </w:pPr>
    </w:lvl>
    <w:lvl w:ilvl="5" w:tplc="217608F8" w:tentative="1">
      <w:start w:val="1"/>
      <w:numFmt w:val="lowerRoman"/>
      <w:lvlText w:val="%6."/>
      <w:lvlJc w:val="right"/>
      <w:pPr>
        <w:tabs>
          <w:tab w:val="num" w:pos="3960"/>
        </w:tabs>
        <w:ind w:left="3960" w:hanging="180"/>
      </w:pPr>
    </w:lvl>
    <w:lvl w:ilvl="6" w:tplc="4B14C168" w:tentative="1">
      <w:start w:val="1"/>
      <w:numFmt w:val="decimal"/>
      <w:lvlText w:val="%7."/>
      <w:lvlJc w:val="left"/>
      <w:pPr>
        <w:tabs>
          <w:tab w:val="num" w:pos="4680"/>
        </w:tabs>
        <w:ind w:left="4680" w:hanging="360"/>
      </w:pPr>
    </w:lvl>
    <w:lvl w:ilvl="7" w:tplc="6E2C0CF0" w:tentative="1">
      <w:start w:val="1"/>
      <w:numFmt w:val="lowerLetter"/>
      <w:lvlText w:val="%8."/>
      <w:lvlJc w:val="left"/>
      <w:pPr>
        <w:tabs>
          <w:tab w:val="num" w:pos="5400"/>
        </w:tabs>
        <w:ind w:left="5400" w:hanging="360"/>
      </w:pPr>
    </w:lvl>
    <w:lvl w:ilvl="8" w:tplc="9DD6B9E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F40E7C48">
      <w:start w:val="1"/>
      <w:numFmt w:val="lowerLetter"/>
      <w:lvlText w:val="%1)"/>
      <w:lvlJc w:val="left"/>
      <w:pPr>
        <w:tabs>
          <w:tab w:val="num" w:pos="720"/>
        </w:tabs>
        <w:ind w:left="720" w:hanging="360"/>
      </w:pPr>
    </w:lvl>
    <w:lvl w:ilvl="1" w:tplc="3E0E2026" w:tentative="1">
      <w:start w:val="1"/>
      <w:numFmt w:val="lowerLetter"/>
      <w:lvlText w:val="%2."/>
      <w:lvlJc w:val="left"/>
      <w:pPr>
        <w:tabs>
          <w:tab w:val="num" w:pos="1440"/>
        </w:tabs>
        <w:ind w:left="1440" w:hanging="360"/>
      </w:pPr>
    </w:lvl>
    <w:lvl w:ilvl="2" w:tplc="95E6080A" w:tentative="1">
      <w:start w:val="1"/>
      <w:numFmt w:val="lowerRoman"/>
      <w:lvlText w:val="%3."/>
      <w:lvlJc w:val="right"/>
      <w:pPr>
        <w:tabs>
          <w:tab w:val="num" w:pos="2160"/>
        </w:tabs>
        <w:ind w:left="2160" w:hanging="180"/>
      </w:pPr>
    </w:lvl>
    <w:lvl w:ilvl="3" w:tplc="C9068730" w:tentative="1">
      <w:start w:val="1"/>
      <w:numFmt w:val="decimal"/>
      <w:lvlText w:val="%4."/>
      <w:lvlJc w:val="left"/>
      <w:pPr>
        <w:tabs>
          <w:tab w:val="num" w:pos="2880"/>
        </w:tabs>
        <w:ind w:left="2880" w:hanging="360"/>
      </w:pPr>
    </w:lvl>
    <w:lvl w:ilvl="4" w:tplc="B23C37D0" w:tentative="1">
      <w:start w:val="1"/>
      <w:numFmt w:val="lowerLetter"/>
      <w:lvlText w:val="%5."/>
      <w:lvlJc w:val="left"/>
      <w:pPr>
        <w:tabs>
          <w:tab w:val="num" w:pos="3600"/>
        </w:tabs>
        <w:ind w:left="3600" w:hanging="360"/>
      </w:pPr>
    </w:lvl>
    <w:lvl w:ilvl="5" w:tplc="86E20030" w:tentative="1">
      <w:start w:val="1"/>
      <w:numFmt w:val="lowerRoman"/>
      <w:lvlText w:val="%6."/>
      <w:lvlJc w:val="right"/>
      <w:pPr>
        <w:tabs>
          <w:tab w:val="num" w:pos="4320"/>
        </w:tabs>
        <w:ind w:left="4320" w:hanging="180"/>
      </w:pPr>
    </w:lvl>
    <w:lvl w:ilvl="6" w:tplc="9C747DD4" w:tentative="1">
      <w:start w:val="1"/>
      <w:numFmt w:val="decimal"/>
      <w:lvlText w:val="%7."/>
      <w:lvlJc w:val="left"/>
      <w:pPr>
        <w:tabs>
          <w:tab w:val="num" w:pos="5040"/>
        </w:tabs>
        <w:ind w:left="5040" w:hanging="360"/>
      </w:pPr>
    </w:lvl>
    <w:lvl w:ilvl="7" w:tplc="961081F0" w:tentative="1">
      <w:start w:val="1"/>
      <w:numFmt w:val="lowerLetter"/>
      <w:lvlText w:val="%8."/>
      <w:lvlJc w:val="left"/>
      <w:pPr>
        <w:tabs>
          <w:tab w:val="num" w:pos="5760"/>
        </w:tabs>
        <w:ind w:left="5760" w:hanging="360"/>
      </w:pPr>
    </w:lvl>
    <w:lvl w:ilvl="8" w:tplc="7C309D9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A04AE93E">
      <w:start w:val="1"/>
      <w:numFmt w:val="lowerRoman"/>
      <w:lvlText w:val="%1.)"/>
      <w:lvlJc w:val="left"/>
      <w:pPr>
        <w:tabs>
          <w:tab w:val="num" w:pos="720"/>
        </w:tabs>
        <w:ind w:left="435" w:hanging="435"/>
      </w:pPr>
      <w:rPr>
        <w:rFonts w:hint="default"/>
      </w:rPr>
    </w:lvl>
    <w:lvl w:ilvl="1" w:tplc="7D00F0EE" w:tentative="1">
      <w:start w:val="1"/>
      <w:numFmt w:val="lowerLetter"/>
      <w:lvlText w:val="%2."/>
      <w:lvlJc w:val="left"/>
      <w:pPr>
        <w:tabs>
          <w:tab w:val="num" w:pos="1440"/>
        </w:tabs>
        <w:ind w:left="1440" w:hanging="360"/>
      </w:pPr>
    </w:lvl>
    <w:lvl w:ilvl="2" w:tplc="9618C280" w:tentative="1">
      <w:start w:val="1"/>
      <w:numFmt w:val="lowerRoman"/>
      <w:lvlText w:val="%3."/>
      <w:lvlJc w:val="right"/>
      <w:pPr>
        <w:tabs>
          <w:tab w:val="num" w:pos="2160"/>
        </w:tabs>
        <w:ind w:left="2160" w:hanging="180"/>
      </w:pPr>
    </w:lvl>
    <w:lvl w:ilvl="3" w:tplc="220CA3A8" w:tentative="1">
      <w:start w:val="1"/>
      <w:numFmt w:val="decimal"/>
      <w:lvlText w:val="%4."/>
      <w:lvlJc w:val="left"/>
      <w:pPr>
        <w:tabs>
          <w:tab w:val="num" w:pos="2880"/>
        </w:tabs>
        <w:ind w:left="2880" w:hanging="360"/>
      </w:pPr>
    </w:lvl>
    <w:lvl w:ilvl="4" w:tplc="164E36D8" w:tentative="1">
      <w:start w:val="1"/>
      <w:numFmt w:val="lowerLetter"/>
      <w:lvlText w:val="%5."/>
      <w:lvlJc w:val="left"/>
      <w:pPr>
        <w:tabs>
          <w:tab w:val="num" w:pos="3600"/>
        </w:tabs>
        <w:ind w:left="3600" w:hanging="360"/>
      </w:pPr>
    </w:lvl>
    <w:lvl w:ilvl="5" w:tplc="658C152A" w:tentative="1">
      <w:start w:val="1"/>
      <w:numFmt w:val="lowerRoman"/>
      <w:lvlText w:val="%6."/>
      <w:lvlJc w:val="right"/>
      <w:pPr>
        <w:tabs>
          <w:tab w:val="num" w:pos="4320"/>
        </w:tabs>
        <w:ind w:left="4320" w:hanging="180"/>
      </w:pPr>
    </w:lvl>
    <w:lvl w:ilvl="6" w:tplc="6C821556" w:tentative="1">
      <w:start w:val="1"/>
      <w:numFmt w:val="decimal"/>
      <w:lvlText w:val="%7."/>
      <w:lvlJc w:val="left"/>
      <w:pPr>
        <w:tabs>
          <w:tab w:val="num" w:pos="5040"/>
        </w:tabs>
        <w:ind w:left="5040" w:hanging="360"/>
      </w:pPr>
    </w:lvl>
    <w:lvl w:ilvl="7" w:tplc="ED7408C8" w:tentative="1">
      <w:start w:val="1"/>
      <w:numFmt w:val="lowerLetter"/>
      <w:lvlText w:val="%8."/>
      <w:lvlJc w:val="left"/>
      <w:pPr>
        <w:tabs>
          <w:tab w:val="num" w:pos="5760"/>
        </w:tabs>
        <w:ind w:left="5760" w:hanging="360"/>
      </w:pPr>
    </w:lvl>
    <w:lvl w:ilvl="8" w:tplc="2E54AD3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24228262">
      <w:start w:val="1"/>
      <w:numFmt w:val="bullet"/>
      <w:lvlText w:val=""/>
      <w:lvlJc w:val="left"/>
      <w:pPr>
        <w:tabs>
          <w:tab w:val="num" w:pos="720"/>
        </w:tabs>
        <w:ind w:left="720" w:hanging="360"/>
      </w:pPr>
      <w:rPr>
        <w:rFonts w:ascii="Symbol" w:hAnsi="Symbol" w:hint="default"/>
      </w:rPr>
    </w:lvl>
    <w:lvl w:ilvl="1" w:tplc="5336CFB8" w:tentative="1">
      <w:start w:val="1"/>
      <w:numFmt w:val="bullet"/>
      <w:lvlText w:val="o"/>
      <w:lvlJc w:val="left"/>
      <w:pPr>
        <w:tabs>
          <w:tab w:val="num" w:pos="1440"/>
        </w:tabs>
        <w:ind w:left="1440" w:hanging="360"/>
      </w:pPr>
      <w:rPr>
        <w:rFonts w:ascii="Courier New" w:hAnsi="Courier New" w:hint="default"/>
      </w:rPr>
    </w:lvl>
    <w:lvl w:ilvl="2" w:tplc="4EB03774" w:tentative="1">
      <w:start w:val="1"/>
      <w:numFmt w:val="bullet"/>
      <w:lvlText w:val=""/>
      <w:lvlJc w:val="left"/>
      <w:pPr>
        <w:tabs>
          <w:tab w:val="num" w:pos="2160"/>
        </w:tabs>
        <w:ind w:left="2160" w:hanging="360"/>
      </w:pPr>
      <w:rPr>
        <w:rFonts w:ascii="Wingdings" w:hAnsi="Wingdings" w:hint="default"/>
      </w:rPr>
    </w:lvl>
    <w:lvl w:ilvl="3" w:tplc="C51AEC7A" w:tentative="1">
      <w:start w:val="1"/>
      <w:numFmt w:val="bullet"/>
      <w:lvlText w:val=""/>
      <w:lvlJc w:val="left"/>
      <w:pPr>
        <w:tabs>
          <w:tab w:val="num" w:pos="2880"/>
        </w:tabs>
        <w:ind w:left="2880" w:hanging="360"/>
      </w:pPr>
      <w:rPr>
        <w:rFonts w:ascii="Symbol" w:hAnsi="Symbol" w:hint="default"/>
      </w:rPr>
    </w:lvl>
    <w:lvl w:ilvl="4" w:tplc="A3B62A18" w:tentative="1">
      <w:start w:val="1"/>
      <w:numFmt w:val="bullet"/>
      <w:lvlText w:val="o"/>
      <w:lvlJc w:val="left"/>
      <w:pPr>
        <w:tabs>
          <w:tab w:val="num" w:pos="3600"/>
        </w:tabs>
        <w:ind w:left="3600" w:hanging="360"/>
      </w:pPr>
      <w:rPr>
        <w:rFonts w:ascii="Courier New" w:hAnsi="Courier New" w:hint="default"/>
      </w:rPr>
    </w:lvl>
    <w:lvl w:ilvl="5" w:tplc="59B4CF8E" w:tentative="1">
      <w:start w:val="1"/>
      <w:numFmt w:val="bullet"/>
      <w:lvlText w:val=""/>
      <w:lvlJc w:val="left"/>
      <w:pPr>
        <w:tabs>
          <w:tab w:val="num" w:pos="4320"/>
        </w:tabs>
        <w:ind w:left="4320" w:hanging="360"/>
      </w:pPr>
      <w:rPr>
        <w:rFonts w:ascii="Wingdings" w:hAnsi="Wingdings" w:hint="default"/>
      </w:rPr>
    </w:lvl>
    <w:lvl w:ilvl="6" w:tplc="22EAAEEE" w:tentative="1">
      <w:start w:val="1"/>
      <w:numFmt w:val="bullet"/>
      <w:lvlText w:val=""/>
      <w:lvlJc w:val="left"/>
      <w:pPr>
        <w:tabs>
          <w:tab w:val="num" w:pos="5040"/>
        </w:tabs>
        <w:ind w:left="5040" w:hanging="360"/>
      </w:pPr>
      <w:rPr>
        <w:rFonts w:ascii="Symbol" w:hAnsi="Symbol" w:hint="default"/>
      </w:rPr>
    </w:lvl>
    <w:lvl w:ilvl="7" w:tplc="951827E0" w:tentative="1">
      <w:start w:val="1"/>
      <w:numFmt w:val="bullet"/>
      <w:lvlText w:val="o"/>
      <w:lvlJc w:val="left"/>
      <w:pPr>
        <w:tabs>
          <w:tab w:val="num" w:pos="5760"/>
        </w:tabs>
        <w:ind w:left="5760" w:hanging="360"/>
      </w:pPr>
      <w:rPr>
        <w:rFonts w:ascii="Courier New" w:hAnsi="Courier New" w:hint="default"/>
      </w:rPr>
    </w:lvl>
    <w:lvl w:ilvl="8" w:tplc="3FB454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BD76D8D0">
      <w:start w:val="1"/>
      <w:numFmt w:val="bullet"/>
      <w:lvlText w:val=""/>
      <w:lvlJc w:val="left"/>
      <w:pPr>
        <w:tabs>
          <w:tab w:val="num" w:pos="1440"/>
        </w:tabs>
        <w:ind w:left="1440" w:hanging="360"/>
      </w:pPr>
      <w:rPr>
        <w:rFonts w:ascii="Symbol" w:hAnsi="Symbol" w:hint="default"/>
      </w:rPr>
    </w:lvl>
    <w:lvl w:ilvl="1" w:tplc="1FC29ED2" w:tentative="1">
      <w:start w:val="1"/>
      <w:numFmt w:val="bullet"/>
      <w:lvlText w:val="o"/>
      <w:lvlJc w:val="left"/>
      <w:pPr>
        <w:tabs>
          <w:tab w:val="num" w:pos="2160"/>
        </w:tabs>
        <w:ind w:left="2160" w:hanging="360"/>
      </w:pPr>
      <w:rPr>
        <w:rFonts w:ascii="Courier New" w:hAnsi="Courier New" w:hint="default"/>
      </w:rPr>
    </w:lvl>
    <w:lvl w:ilvl="2" w:tplc="81B45B4C" w:tentative="1">
      <w:start w:val="1"/>
      <w:numFmt w:val="bullet"/>
      <w:lvlText w:val=""/>
      <w:lvlJc w:val="left"/>
      <w:pPr>
        <w:tabs>
          <w:tab w:val="num" w:pos="2880"/>
        </w:tabs>
        <w:ind w:left="2880" w:hanging="360"/>
      </w:pPr>
      <w:rPr>
        <w:rFonts w:ascii="Wingdings" w:hAnsi="Wingdings" w:hint="default"/>
      </w:rPr>
    </w:lvl>
    <w:lvl w:ilvl="3" w:tplc="0F663A1E" w:tentative="1">
      <w:start w:val="1"/>
      <w:numFmt w:val="bullet"/>
      <w:lvlText w:val=""/>
      <w:lvlJc w:val="left"/>
      <w:pPr>
        <w:tabs>
          <w:tab w:val="num" w:pos="3600"/>
        </w:tabs>
        <w:ind w:left="3600" w:hanging="360"/>
      </w:pPr>
      <w:rPr>
        <w:rFonts w:ascii="Symbol" w:hAnsi="Symbol" w:hint="default"/>
      </w:rPr>
    </w:lvl>
    <w:lvl w:ilvl="4" w:tplc="0B04F04C" w:tentative="1">
      <w:start w:val="1"/>
      <w:numFmt w:val="bullet"/>
      <w:lvlText w:val="o"/>
      <w:lvlJc w:val="left"/>
      <w:pPr>
        <w:tabs>
          <w:tab w:val="num" w:pos="4320"/>
        </w:tabs>
        <w:ind w:left="4320" w:hanging="360"/>
      </w:pPr>
      <w:rPr>
        <w:rFonts w:ascii="Courier New" w:hAnsi="Courier New" w:hint="default"/>
      </w:rPr>
    </w:lvl>
    <w:lvl w:ilvl="5" w:tplc="39FCE934" w:tentative="1">
      <w:start w:val="1"/>
      <w:numFmt w:val="bullet"/>
      <w:lvlText w:val=""/>
      <w:lvlJc w:val="left"/>
      <w:pPr>
        <w:tabs>
          <w:tab w:val="num" w:pos="5040"/>
        </w:tabs>
        <w:ind w:left="5040" w:hanging="360"/>
      </w:pPr>
      <w:rPr>
        <w:rFonts w:ascii="Wingdings" w:hAnsi="Wingdings" w:hint="default"/>
      </w:rPr>
    </w:lvl>
    <w:lvl w:ilvl="6" w:tplc="37204A72" w:tentative="1">
      <w:start w:val="1"/>
      <w:numFmt w:val="bullet"/>
      <w:lvlText w:val=""/>
      <w:lvlJc w:val="left"/>
      <w:pPr>
        <w:tabs>
          <w:tab w:val="num" w:pos="5760"/>
        </w:tabs>
        <w:ind w:left="5760" w:hanging="360"/>
      </w:pPr>
      <w:rPr>
        <w:rFonts w:ascii="Symbol" w:hAnsi="Symbol" w:hint="default"/>
      </w:rPr>
    </w:lvl>
    <w:lvl w:ilvl="7" w:tplc="614E5CB2" w:tentative="1">
      <w:start w:val="1"/>
      <w:numFmt w:val="bullet"/>
      <w:lvlText w:val="o"/>
      <w:lvlJc w:val="left"/>
      <w:pPr>
        <w:tabs>
          <w:tab w:val="num" w:pos="6480"/>
        </w:tabs>
        <w:ind w:left="6480" w:hanging="360"/>
      </w:pPr>
      <w:rPr>
        <w:rFonts w:ascii="Courier New" w:hAnsi="Courier New" w:hint="default"/>
      </w:rPr>
    </w:lvl>
    <w:lvl w:ilvl="8" w:tplc="8E32798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07161502">
      <w:start w:val="1"/>
      <w:numFmt w:val="bullet"/>
      <w:lvlText w:val=""/>
      <w:lvlJc w:val="left"/>
      <w:pPr>
        <w:tabs>
          <w:tab w:val="num" w:pos="1440"/>
        </w:tabs>
        <w:ind w:left="1440" w:hanging="360"/>
      </w:pPr>
      <w:rPr>
        <w:rFonts w:ascii="Symbol" w:hAnsi="Symbol" w:hint="default"/>
      </w:rPr>
    </w:lvl>
    <w:lvl w:ilvl="1" w:tplc="4A0E7010" w:tentative="1">
      <w:start w:val="1"/>
      <w:numFmt w:val="bullet"/>
      <w:lvlText w:val="o"/>
      <w:lvlJc w:val="left"/>
      <w:pPr>
        <w:tabs>
          <w:tab w:val="num" w:pos="2160"/>
        </w:tabs>
        <w:ind w:left="2160" w:hanging="360"/>
      </w:pPr>
      <w:rPr>
        <w:rFonts w:ascii="Courier New" w:hAnsi="Courier New" w:hint="default"/>
      </w:rPr>
    </w:lvl>
    <w:lvl w:ilvl="2" w:tplc="9ACC1C40" w:tentative="1">
      <w:start w:val="1"/>
      <w:numFmt w:val="bullet"/>
      <w:lvlText w:val=""/>
      <w:lvlJc w:val="left"/>
      <w:pPr>
        <w:tabs>
          <w:tab w:val="num" w:pos="2880"/>
        </w:tabs>
        <w:ind w:left="2880" w:hanging="360"/>
      </w:pPr>
      <w:rPr>
        <w:rFonts w:ascii="Wingdings" w:hAnsi="Wingdings" w:hint="default"/>
      </w:rPr>
    </w:lvl>
    <w:lvl w:ilvl="3" w:tplc="3EFCA864" w:tentative="1">
      <w:start w:val="1"/>
      <w:numFmt w:val="bullet"/>
      <w:lvlText w:val=""/>
      <w:lvlJc w:val="left"/>
      <w:pPr>
        <w:tabs>
          <w:tab w:val="num" w:pos="3600"/>
        </w:tabs>
        <w:ind w:left="3600" w:hanging="360"/>
      </w:pPr>
      <w:rPr>
        <w:rFonts w:ascii="Symbol" w:hAnsi="Symbol" w:hint="default"/>
      </w:rPr>
    </w:lvl>
    <w:lvl w:ilvl="4" w:tplc="AF6A2B62" w:tentative="1">
      <w:start w:val="1"/>
      <w:numFmt w:val="bullet"/>
      <w:lvlText w:val="o"/>
      <w:lvlJc w:val="left"/>
      <w:pPr>
        <w:tabs>
          <w:tab w:val="num" w:pos="4320"/>
        </w:tabs>
        <w:ind w:left="4320" w:hanging="360"/>
      </w:pPr>
      <w:rPr>
        <w:rFonts w:ascii="Courier New" w:hAnsi="Courier New" w:hint="default"/>
      </w:rPr>
    </w:lvl>
    <w:lvl w:ilvl="5" w:tplc="D5FCD7C2" w:tentative="1">
      <w:start w:val="1"/>
      <w:numFmt w:val="bullet"/>
      <w:lvlText w:val=""/>
      <w:lvlJc w:val="left"/>
      <w:pPr>
        <w:tabs>
          <w:tab w:val="num" w:pos="5040"/>
        </w:tabs>
        <w:ind w:left="5040" w:hanging="360"/>
      </w:pPr>
      <w:rPr>
        <w:rFonts w:ascii="Wingdings" w:hAnsi="Wingdings" w:hint="default"/>
      </w:rPr>
    </w:lvl>
    <w:lvl w:ilvl="6" w:tplc="E38CECA6" w:tentative="1">
      <w:start w:val="1"/>
      <w:numFmt w:val="bullet"/>
      <w:lvlText w:val=""/>
      <w:lvlJc w:val="left"/>
      <w:pPr>
        <w:tabs>
          <w:tab w:val="num" w:pos="5760"/>
        </w:tabs>
        <w:ind w:left="5760" w:hanging="360"/>
      </w:pPr>
      <w:rPr>
        <w:rFonts w:ascii="Symbol" w:hAnsi="Symbol" w:hint="default"/>
      </w:rPr>
    </w:lvl>
    <w:lvl w:ilvl="7" w:tplc="204079B6" w:tentative="1">
      <w:start w:val="1"/>
      <w:numFmt w:val="bullet"/>
      <w:lvlText w:val="o"/>
      <w:lvlJc w:val="left"/>
      <w:pPr>
        <w:tabs>
          <w:tab w:val="num" w:pos="6480"/>
        </w:tabs>
        <w:ind w:left="6480" w:hanging="360"/>
      </w:pPr>
      <w:rPr>
        <w:rFonts w:ascii="Courier New" w:hAnsi="Courier New" w:hint="default"/>
      </w:rPr>
    </w:lvl>
    <w:lvl w:ilvl="8" w:tplc="D278D3F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12B27A20">
      <w:start w:val="1"/>
      <w:numFmt w:val="bullet"/>
      <w:lvlText w:val=""/>
      <w:lvlJc w:val="left"/>
      <w:pPr>
        <w:tabs>
          <w:tab w:val="num" w:pos="1440"/>
        </w:tabs>
        <w:ind w:left="1440" w:hanging="360"/>
      </w:pPr>
      <w:rPr>
        <w:rFonts w:ascii="Symbol" w:hAnsi="Symbol" w:hint="default"/>
      </w:rPr>
    </w:lvl>
    <w:lvl w:ilvl="1" w:tplc="7DAC9C9C">
      <w:start w:val="1"/>
      <w:numFmt w:val="bullet"/>
      <w:lvlText w:val="o"/>
      <w:lvlJc w:val="left"/>
      <w:pPr>
        <w:tabs>
          <w:tab w:val="num" w:pos="2160"/>
        </w:tabs>
        <w:ind w:left="2160" w:hanging="360"/>
      </w:pPr>
      <w:rPr>
        <w:rFonts w:ascii="Courier New" w:hAnsi="Courier New" w:hint="default"/>
      </w:rPr>
    </w:lvl>
    <w:lvl w:ilvl="2" w:tplc="7332A86A" w:tentative="1">
      <w:start w:val="1"/>
      <w:numFmt w:val="bullet"/>
      <w:lvlText w:val=""/>
      <w:lvlJc w:val="left"/>
      <w:pPr>
        <w:tabs>
          <w:tab w:val="num" w:pos="2880"/>
        </w:tabs>
        <w:ind w:left="2880" w:hanging="360"/>
      </w:pPr>
      <w:rPr>
        <w:rFonts w:ascii="Wingdings" w:hAnsi="Wingdings" w:hint="default"/>
      </w:rPr>
    </w:lvl>
    <w:lvl w:ilvl="3" w:tplc="5A6420BC" w:tentative="1">
      <w:start w:val="1"/>
      <w:numFmt w:val="bullet"/>
      <w:lvlText w:val=""/>
      <w:lvlJc w:val="left"/>
      <w:pPr>
        <w:tabs>
          <w:tab w:val="num" w:pos="3600"/>
        </w:tabs>
        <w:ind w:left="3600" w:hanging="360"/>
      </w:pPr>
      <w:rPr>
        <w:rFonts w:ascii="Symbol" w:hAnsi="Symbol" w:hint="default"/>
      </w:rPr>
    </w:lvl>
    <w:lvl w:ilvl="4" w:tplc="229C24F8" w:tentative="1">
      <w:start w:val="1"/>
      <w:numFmt w:val="bullet"/>
      <w:lvlText w:val="o"/>
      <w:lvlJc w:val="left"/>
      <w:pPr>
        <w:tabs>
          <w:tab w:val="num" w:pos="4320"/>
        </w:tabs>
        <w:ind w:left="4320" w:hanging="360"/>
      </w:pPr>
      <w:rPr>
        <w:rFonts w:ascii="Courier New" w:hAnsi="Courier New" w:hint="default"/>
      </w:rPr>
    </w:lvl>
    <w:lvl w:ilvl="5" w:tplc="9D3C7B6A" w:tentative="1">
      <w:start w:val="1"/>
      <w:numFmt w:val="bullet"/>
      <w:lvlText w:val=""/>
      <w:lvlJc w:val="left"/>
      <w:pPr>
        <w:tabs>
          <w:tab w:val="num" w:pos="5040"/>
        </w:tabs>
        <w:ind w:left="5040" w:hanging="360"/>
      </w:pPr>
      <w:rPr>
        <w:rFonts w:ascii="Wingdings" w:hAnsi="Wingdings" w:hint="default"/>
      </w:rPr>
    </w:lvl>
    <w:lvl w:ilvl="6" w:tplc="FBA0C146" w:tentative="1">
      <w:start w:val="1"/>
      <w:numFmt w:val="bullet"/>
      <w:lvlText w:val=""/>
      <w:lvlJc w:val="left"/>
      <w:pPr>
        <w:tabs>
          <w:tab w:val="num" w:pos="5760"/>
        </w:tabs>
        <w:ind w:left="5760" w:hanging="360"/>
      </w:pPr>
      <w:rPr>
        <w:rFonts w:ascii="Symbol" w:hAnsi="Symbol" w:hint="default"/>
      </w:rPr>
    </w:lvl>
    <w:lvl w:ilvl="7" w:tplc="4BB0032E" w:tentative="1">
      <w:start w:val="1"/>
      <w:numFmt w:val="bullet"/>
      <w:lvlText w:val="o"/>
      <w:lvlJc w:val="left"/>
      <w:pPr>
        <w:tabs>
          <w:tab w:val="num" w:pos="6480"/>
        </w:tabs>
        <w:ind w:left="6480" w:hanging="360"/>
      </w:pPr>
      <w:rPr>
        <w:rFonts w:ascii="Courier New" w:hAnsi="Courier New" w:hint="default"/>
      </w:rPr>
    </w:lvl>
    <w:lvl w:ilvl="8" w:tplc="56FEDE5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13D05B08">
      <w:start w:val="1"/>
      <w:numFmt w:val="bullet"/>
      <w:lvlText w:val=""/>
      <w:lvlJc w:val="left"/>
      <w:pPr>
        <w:tabs>
          <w:tab w:val="num" w:pos="720"/>
        </w:tabs>
        <w:ind w:left="720" w:hanging="360"/>
      </w:pPr>
      <w:rPr>
        <w:rFonts w:ascii="Symbol" w:hAnsi="Symbol" w:hint="default"/>
      </w:rPr>
    </w:lvl>
    <w:lvl w:ilvl="1" w:tplc="BBCE3F36">
      <w:start w:val="1"/>
      <w:numFmt w:val="bullet"/>
      <w:lvlText w:val="o"/>
      <w:lvlJc w:val="left"/>
      <w:pPr>
        <w:tabs>
          <w:tab w:val="num" w:pos="1440"/>
        </w:tabs>
        <w:ind w:left="1440" w:hanging="360"/>
      </w:pPr>
      <w:rPr>
        <w:rFonts w:ascii="Courier New" w:hAnsi="Courier New" w:hint="default"/>
      </w:rPr>
    </w:lvl>
    <w:lvl w:ilvl="2" w:tplc="8E1648E2" w:tentative="1">
      <w:start w:val="1"/>
      <w:numFmt w:val="bullet"/>
      <w:lvlText w:val=""/>
      <w:lvlJc w:val="left"/>
      <w:pPr>
        <w:tabs>
          <w:tab w:val="num" w:pos="2160"/>
        </w:tabs>
        <w:ind w:left="2160" w:hanging="360"/>
      </w:pPr>
      <w:rPr>
        <w:rFonts w:ascii="Wingdings" w:hAnsi="Wingdings" w:hint="default"/>
      </w:rPr>
    </w:lvl>
    <w:lvl w:ilvl="3" w:tplc="8A78A148" w:tentative="1">
      <w:start w:val="1"/>
      <w:numFmt w:val="bullet"/>
      <w:lvlText w:val=""/>
      <w:lvlJc w:val="left"/>
      <w:pPr>
        <w:tabs>
          <w:tab w:val="num" w:pos="2880"/>
        </w:tabs>
        <w:ind w:left="2880" w:hanging="360"/>
      </w:pPr>
      <w:rPr>
        <w:rFonts w:ascii="Symbol" w:hAnsi="Symbol" w:hint="default"/>
      </w:rPr>
    </w:lvl>
    <w:lvl w:ilvl="4" w:tplc="EE220E6C" w:tentative="1">
      <w:start w:val="1"/>
      <w:numFmt w:val="bullet"/>
      <w:lvlText w:val="o"/>
      <w:lvlJc w:val="left"/>
      <w:pPr>
        <w:tabs>
          <w:tab w:val="num" w:pos="3600"/>
        </w:tabs>
        <w:ind w:left="3600" w:hanging="360"/>
      </w:pPr>
      <w:rPr>
        <w:rFonts w:ascii="Courier New" w:hAnsi="Courier New" w:hint="default"/>
      </w:rPr>
    </w:lvl>
    <w:lvl w:ilvl="5" w:tplc="86586BAA" w:tentative="1">
      <w:start w:val="1"/>
      <w:numFmt w:val="bullet"/>
      <w:lvlText w:val=""/>
      <w:lvlJc w:val="left"/>
      <w:pPr>
        <w:tabs>
          <w:tab w:val="num" w:pos="4320"/>
        </w:tabs>
        <w:ind w:left="4320" w:hanging="360"/>
      </w:pPr>
      <w:rPr>
        <w:rFonts w:ascii="Wingdings" w:hAnsi="Wingdings" w:hint="default"/>
      </w:rPr>
    </w:lvl>
    <w:lvl w:ilvl="6" w:tplc="C5B4184C" w:tentative="1">
      <w:start w:val="1"/>
      <w:numFmt w:val="bullet"/>
      <w:lvlText w:val=""/>
      <w:lvlJc w:val="left"/>
      <w:pPr>
        <w:tabs>
          <w:tab w:val="num" w:pos="5040"/>
        </w:tabs>
        <w:ind w:left="5040" w:hanging="360"/>
      </w:pPr>
      <w:rPr>
        <w:rFonts w:ascii="Symbol" w:hAnsi="Symbol" w:hint="default"/>
      </w:rPr>
    </w:lvl>
    <w:lvl w:ilvl="7" w:tplc="96CA4416" w:tentative="1">
      <w:start w:val="1"/>
      <w:numFmt w:val="bullet"/>
      <w:lvlText w:val="o"/>
      <w:lvlJc w:val="left"/>
      <w:pPr>
        <w:tabs>
          <w:tab w:val="num" w:pos="5760"/>
        </w:tabs>
        <w:ind w:left="5760" w:hanging="360"/>
      </w:pPr>
      <w:rPr>
        <w:rFonts w:ascii="Courier New" w:hAnsi="Courier New" w:hint="default"/>
      </w:rPr>
    </w:lvl>
    <w:lvl w:ilvl="8" w:tplc="90EC3D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352677C0">
      <w:start w:val="1"/>
      <w:numFmt w:val="lowerRoman"/>
      <w:lvlText w:val="%1.)"/>
      <w:lvlJc w:val="left"/>
      <w:pPr>
        <w:tabs>
          <w:tab w:val="num" w:pos="540"/>
        </w:tabs>
        <w:ind w:left="255" w:hanging="435"/>
      </w:pPr>
      <w:rPr>
        <w:rFonts w:hint="default"/>
      </w:rPr>
    </w:lvl>
    <w:lvl w:ilvl="1" w:tplc="5F3E56D2" w:tentative="1">
      <w:start w:val="1"/>
      <w:numFmt w:val="lowerLetter"/>
      <w:lvlText w:val="%2."/>
      <w:lvlJc w:val="left"/>
      <w:pPr>
        <w:tabs>
          <w:tab w:val="num" w:pos="1260"/>
        </w:tabs>
        <w:ind w:left="1260" w:hanging="360"/>
      </w:pPr>
    </w:lvl>
    <w:lvl w:ilvl="2" w:tplc="1A14C122" w:tentative="1">
      <w:start w:val="1"/>
      <w:numFmt w:val="lowerRoman"/>
      <w:lvlText w:val="%3."/>
      <w:lvlJc w:val="right"/>
      <w:pPr>
        <w:tabs>
          <w:tab w:val="num" w:pos="1980"/>
        </w:tabs>
        <w:ind w:left="1980" w:hanging="180"/>
      </w:pPr>
    </w:lvl>
    <w:lvl w:ilvl="3" w:tplc="D7D0ED40" w:tentative="1">
      <w:start w:val="1"/>
      <w:numFmt w:val="decimal"/>
      <w:lvlText w:val="%4."/>
      <w:lvlJc w:val="left"/>
      <w:pPr>
        <w:tabs>
          <w:tab w:val="num" w:pos="2700"/>
        </w:tabs>
        <w:ind w:left="2700" w:hanging="360"/>
      </w:pPr>
    </w:lvl>
    <w:lvl w:ilvl="4" w:tplc="482C1A0E" w:tentative="1">
      <w:start w:val="1"/>
      <w:numFmt w:val="lowerLetter"/>
      <w:lvlText w:val="%5."/>
      <w:lvlJc w:val="left"/>
      <w:pPr>
        <w:tabs>
          <w:tab w:val="num" w:pos="3420"/>
        </w:tabs>
        <w:ind w:left="3420" w:hanging="360"/>
      </w:pPr>
    </w:lvl>
    <w:lvl w:ilvl="5" w:tplc="CA22F7BA" w:tentative="1">
      <w:start w:val="1"/>
      <w:numFmt w:val="lowerRoman"/>
      <w:lvlText w:val="%6."/>
      <w:lvlJc w:val="right"/>
      <w:pPr>
        <w:tabs>
          <w:tab w:val="num" w:pos="4140"/>
        </w:tabs>
        <w:ind w:left="4140" w:hanging="180"/>
      </w:pPr>
    </w:lvl>
    <w:lvl w:ilvl="6" w:tplc="39C236A0" w:tentative="1">
      <w:start w:val="1"/>
      <w:numFmt w:val="decimal"/>
      <w:lvlText w:val="%7."/>
      <w:lvlJc w:val="left"/>
      <w:pPr>
        <w:tabs>
          <w:tab w:val="num" w:pos="4860"/>
        </w:tabs>
        <w:ind w:left="4860" w:hanging="360"/>
      </w:pPr>
    </w:lvl>
    <w:lvl w:ilvl="7" w:tplc="E86C1182" w:tentative="1">
      <w:start w:val="1"/>
      <w:numFmt w:val="lowerLetter"/>
      <w:lvlText w:val="%8."/>
      <w:lvlJc w:val="left"/>
      <w:pPr>
        <w:tabs>
          <w:tab w:val="num" w:pos="5580"/>
        </w:tabs>
        <w:ind w:left="5580" w:hanging="360"/>
      </w:pPr>
    </w:lvl>
    <w:lvl w:ilvl="8" w:tplc="EF5C5A28" w:tentative="1">
      <w:start w:val="1"/>
      <w:numFmt w:val="lowerRoman"/>
      <w:lvlText w:val="%9."/>
      <w:lvlJc w:val="right"/>
      <w:pPr>
        <w:tabs>
          <w:tab w:val="num" w:pos="6300"/>
        </w:tabs>
        <w:ind w:left="6300" w:hanging="180"/>
      </w:pPr>
    </w:lvl>
  </w:abstractNum>
  <w:abstractNum w:abstractNumId="18" w15:restartNumberingAfterBreak="0">
    <w:nsid w:val="5EA703CB"/>
    <w:multiLevelType w:val="hybridMultilevel"/>
    <w:tmpl w:val="6002ABB4"/>
    <w:lvl w:ilvl="0" w:tplc="E7B25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750A6"/>
    <w:multiLevelType w:val="hybridMultilevel"/>
    <w:tmpl w:val="F6BAC8BE"/>
    <w:lvl w:ilvl="0" w:tplc="6018F802">
      <w:start w:val="1"/>
      <w:numFmt w:val="decimal"/>
      <w:lvlText w:val="%1."/>
      <w:lvlJc w:val="left"/>
      <w:pPr>
        <w:tabs>
          <w:tab w:val="num" w:pos="180"/>
        </w:tabs>
        <w:ind w:left="180" w:hanging="360"/>
      </w:pPr>
      <w:rPr>
        <w:rFonts w:hint="default"/>
      </w:rPr>
    </w:lvl>
    <w:lvl w:ilvl="1" w:tplc="23443466" w:tentative="1">
      <w:start w:val="1"/>
      <w:numFmt w:val="lowerLetter"/>
      <w:lvlText w:val="%2."/>
      <w:lvlJc w:val="left"/>
      <w:pPr>
        <w:tabs>
          <w:tab w:val="num" w:pos="900"/>
        </w:tabs>
        <w:ind w:left="900" w:hanging="360"/>
      </w:pPr>
    </w:lvl>
    <w:lvl w:ilvl="2" w:tplc="7BE8F460" w:tentative="1">
      <w:start w:val="1"/>
      <w:numFmt w:val="lowerRoman"/>
      <w:lvlText w:val="%3."/>
      <w:lvlJc w:val="right"/>
      <w:pPr>
        <w:tabs>
          <w:tab w:val="num" w:pos="1620"/>
        </w:tabs>
        <w:ind w:left="1620" w:hanging="180"/>
      </w:pPr>
    </w:lvl>
    <w:lvl w:ilvl="3" w:tplc="912E1F3C" w:tentative="1">
      <w:start w:val="1"/>
      <w:numFmt w:val="decimal"/>
      <w:lvlText w:val="%4."/>
      <w:lvlJc w:val="left"/>
      <w:pPr>
        <w:tabs>
          <w:tab w:val="num" w:pos="2340"/>
        </w:tabs>
        <w:ind w:left="2340" w:hanging="360"/>
      </w:pPr>
    </w:lvl>
    <w:lvl w:ilvl="4" w:tplc="AFF27BA2" w:tentative="1">
      <w:start w:val="1"/>
      <w:numFmt w:val="lowerLetter"/>
      <w:lvlText w:val="%5."/>
      <w:lvlJc w:val="left"/>
      <w:pPr>
        <w:tabs>
          <w:tab w:val="num" w:pos="3060"/>
        </w:tabs>
        <w:ind w:left="3060" w:hanging="360"/>
      </w:pPr>
    </w:lvl>
    <w:lvl w:ilvl="5" w:tplc="54BC3914" w:tentative="1">
      <w:start w:val="1"/>
      <w:numFmt w:val="lowerRoman"/>
      <w:lvlText w:val="%6."/>
      <w:lvlJc w:val="right"/>
      <w:pPr>
        <w:tabs>
          <w:tab w:val="num" w:pos="3780"/>
        </w:tabs>
        <w:ind w:left="3780" w:hanging="180"/>
      </w:pPr>
    </w:lvl>
    <w:lvl w:ilvl="6" w:tplc="0B8AEF5C" w:tentative="1">
      <w:start w:val="1"/>
      <w:numFmt w:val="decimal"/>
      <w:lvlText w:val="%7."/>
      <w:lvlJc w:val="left"/>
      <w:pPr>
        <w:tabs>
          <w:tab w:val="num" w:pos="4500"/>
        </w:tabs>
        <w:ind w:left="4500" w:hanging="360"/>
      </w:pPr>
    </w:lvl>
    <w:lvl w:ilvl="7" w:tplc="636EEAE8" w:tentative="1">
      <w:start w:val="1"/>
      <w:numFmt w:val="lowerLetter"/>
      <w:lvlText w:val="%8."/>
      <w:lvlJc w:val="left"/>
      <w:pPr>
        <w:tabs>
          <w:tab w:val="num" w:pos="5220"/>
        </w:tabs>
        <w:ind w:left="5220" w:hanging="360"/>
      </w:pPr>
    </w:lvl>
    <w:lvl w:ilvl="8" w:tplc="5BEE2B02"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DFE27914">
      <w:start w:val="1"/>
      <w:numFmt w:val="bullet"/>
      <w:lvlText w:val=""/>
      <w:lvlJc w:val="left"/>
      <w:pPr>
        <w:tabs>
          <w:tab w:val="num" w:pos="720"/>
        </w:tabs>
        <w:ind w:left="720" w:hanging="360"/>
      </w:pPr>
      <w:rPr>
        <w:rFonts w:ascii="Symbol" w:hAnsi="Symbol" w:hint="default"/>
      </w:rPr>
    </w:lvl>
    <w:lvl w:ilvl="1" w:tplc="78BADA3E" w:tentative="1">
      <w:start w:val="1"/>
      <w:numFmt w:val="bullet"/>
      <w:lvlText w:val="o"/>
      <w:lvlJc w:val="left"/>
      <w:pPr>
        <w:tabs>
          <w:tab w:val="num" w:pos="1440"/>
        </w:tabs>
        <w:ind w:left="1440" w:hanging="360"/>
      </w:pPr>
      <w:rPr>
        <w:rFonts w:ascii="Courier New" w:hAnsi="Courier New" w:hint="default"/>
      </w:rPr>
    </w:lvl>
    <w:lvl w:ilvl="2" w:tplc="1C460A56" w:tentative="1">
      <w:start w:val="1"/>
      <w:numFmt w:val="bullet"/>
      <w:lvlText w:val=""/>
      <w:lvlJc w:val="left"/>
      <w:pPr>
        <w:tabs>
          <w:tab w:val="num" w:pos="2160"/>
        </w:tabs>
        <w:ind w:left="2160" w:hanging="360"/>
      </w:pPr>
      <w:rPr>
        <w:rFonts w:ascii="Wingdings" w:hAnsi="Wingdings" w:hint="default"/>
      </w:rPr>
    </w:lvl>
    <w:lvl w:ilvl="3" w:tplc="CFB60976" w:tentative="1">
      <w:start w:val="1"/>
      <w:numFmt w:val="bullet"/>
      <w:lvlText w:val=""/>
      <w:lvlJc w:val="left"/>
      <w:pPr>
        <w:tabs>
          <w:tab w:val="num" w:pos="2880"/>
        </w:tabs>
        <w:ind w:left="2880" w:hanging="360"/>
      </w:pPr>
      <w:rPr>
        <w:rFonts w:ascii="Symbol" w:hAnsi="Symbol" w:hint="default"/>
      </w:rPr>
    </w:lvl>
    <w:lvl w:ilvl="4" w:tplc="40100D50" w:tentative="1">
      <w:start w:val="1"/>
      <w:numFmt w:val="bullet"/>
      <w:lvlText w:val="o"/>
      <w:lvlJc w:val="left"/>
      <w:pPr>
        <w:tabs>
          <w:tab w:val="num" w:pos="3600"/>
        </w:tabs>
        <w:ind w:left="3600" w:hanging="360"/>
      </w:pPr>
      <w:rPr>
        <w:rFonts w:ascii="Courier New" w:hAnsi="Courier New" w:hint="default"/>
      </w:rPr>
    </w:lvl>
    <w:lvl w:ilvl="5" w:tplc="136EC046" w:tentative="1">
      <w:start w:val="1"/>
      <w:numFmt w:val="bullet"/>
      <w:lvlText w:val=""/>
      <w:lvlJc w:val="left"/>
      <w:pPr>
        <w:tabs>
          <w:tab w:val="num" w:pos="4320"/>
        </w:tabs>
        <w:ind w:left="4320" w:hanging="360"/>
      </w:pPr>
      <w:rPr>
        <w:rFonts w:ascii="Wingdings" w:hAnsi="Wingdings" w:hint="default"/>
      </w:rPr>
    </w:lvl>
    <w:lvl w:ilvl="6" w:tplc="AD50827E" w:tentative="1">
      <w:start w:val="1"/>
      <w:numFmt w:val="bullet"/>
      <w:lvlText w:val=""/>
      <w:lvlJc w:val="left"/>
      <w:pPr>
        <w:tabs>
          <w:tab w:val="num" w:pos="5040"/>
        </w:tabs>
        <w:ind w:left="5040" w:hanging="360"/>
      </w:pPr>
      <w:rPr>
        <w:rFonts w:ascii="Symbol" w:hAnsi="Symbol" w:hint="default"/>
      </w:rPr>
    </w:lvl>
    <w:lvl w:ilvl="7" w:tplc="A760B826" w:tentative="1">
      <w:start w:val="1"/>
      <w:numFmt w:val="bullet"/>
      <w:lvlText w:val="o"/>
      <w:lvlJc w:val="left"/>
      <w:pPr>
        <w:tabs>
          <w:tab w:val="num" w:pos="5760"/>
        </w:tabs>
        <w:ind w:left="5760" w:hanging="360"/>
      </w:pPr>
      <w:rPr>
        <w:rFonts w:ascii="Courier New" w:hAnsi="Courier New" w:hint="default"/>
      </w:rPr>
    </w:lvl>
    <w:lvl w:ilvl="8" w:tplc="12E420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DDD250C6">
      <w:start w:val="1"/>
      <w:numFmt w:val="bullet"/>
      <w:lvlText w:val=""/>
      <w:lvlJc w:val="left"/>
      <w:pPr>
        <w:tabs>
          <w:tab w:val="num" w:pos="720"/>
        </w:tabs>
        <w:ind w:left="720" w:hanging="360"/>
      </w:pPr>
      <w:rPr>
        <w:rFonts w:ascii="Symbol" w:hAnsi="Symbol" w:hint="default"/>
      </w:rPr>
    </w:lvl>
    <w:lvl w:ilvl="1" w:tplc="5680DB6A">
      <w:start w:val="1"/>
      <w:numFmt w:val="bullet"/>
      <w:lvlText w:val="o"/>
      <w:lvlJc w:val="left"/>
      <w:pPr>
        <w:tabs>
          <w:tab w:val="num" w:pos="1440"/>
        </w:tabs>
        <w:ind w:left="1440" w:hanging="360"/>
      </w:pPr>
      <w:rPr>
        <w:rFonts w:ascii="Courier New" w:hAnsi="Courier New" w:hint="default"/>
      </w:rPr>
    </w:lvl>
    <w:lvl w:ilvl="2" w:tplc="F7028B98" w:tentative="1">
      <w:start w:val="1"/>
      <w:numFmt w:val="bullet"/>
      <w:lvlText w:val=""/>
      <w:lvlJc w:val="left"/>
      <w:pPr>
        <w:tabs>
          <w:tab w:val="num" w:pos="2160"/>
        </w:tabs>
        <w:ind w:left="2160" w:hanging="360"/>
      </w:pPr>
      <w:rPr>
        <w:rFonts w:ascii="Wingdings" w:hAnsi="Wingdings" w:hint="default"/>
      </w:rPr>
    </w:lvl>
    <w:lvl w:ilvl="3" w:tplc="E1D65340" w:tentative="1">
      <w:start w:val="1"/>
      <w:numFmt w:val="bullet"/>
      <w:lvlText w:val=""/>
      <w:lvlJc w:val="left"/>
      <w:pPr>
        <w:tabs>
          <w:tab w:val="num" w:pos="2880"/>
        </w:tabs>
        <w:ind w:left="2880" w:hanging="360"/>
      </w:pPr>
      <w:rPr>
        <w:rFonts w:ascii="Symbol" w:hAnsi="Symbol" w:hint="default"/>
      </w:rPr>
    </w:lvl>
    <w:lvl w:ilvl="4" w:tplc="42485228" w:tentative="1">
      <w:start w:val="1"/>
      <w:numFmt w:val="bullet"/>
      <w:lvlText w:val="o"/>
      <w:lvlJc w:val="left"/>
      <w:pPr>
        <w:tabs>
          <w:tab w:val="num" w:pos="3600"/>
        </w:tabs>
        <w:ind w:left="3600" w:hanging="360"/>
      </w:pPr>
      <w:rPr>
        <w:rFonts w:ascii="Courier New" w:hAnsi="Courier New" w:hint="default"/>
      </w:rPr>
    </w:lvl>
    <w:lvl w:ilvl="5" w:tplc="181EB90A" w:tentative="1">
      <w:start w:val="1"/>
      <w:numFmt w:val="bullet"/>
      <w:lvlText w:val=""/>
      <w:lvlJc w:val="left"/>
      <w:pPr>
        <w:tabs>
          <w:tab w:val="num" w:pos="4320"/>
        </w:tabs>
        <w:ind w:left="4320" w:hanging="360"/>
      </w:pPr>
      <w:rPr>
        <w:rFonts w:ascii="Wingdings" w:hAnsi="Wingdings" w:hint="default"/>
      </w:rPr>
    </w:lvl>
    <w:lvl w:ilvl="6" w:tplc="340AD174" w:tentative="1">
      <w:start w:val="1"/>
      <w:numFmt w:val="bullet"/>
      <w:lvlText w:val=""/>
      <w:lvlJc w:val="left"/>
      <w:pPr>
        <w:tabs>
          <w:tab w:val="num" w:pos="5040"/>
        </w:tabs>
        <w:ind w:left="5040" w:hanging="360"/>
      </w:pPr>
      <w:rPr>
        <w:rFonts w:ascii="Symbol" w:hAnsi="Symbol" w:hint="default"/>
      </w:rPr>
    </w:lvl>
    <w:lvl w:ilvl="7" w:tplc="EC725D40" w:tentative="1">
      <w:start w:val="1"/>
      <w:numFmt w:val="bullet"/>
      <w:lvlText w:val="o"/>
      <w:lvlJc w:val="left"/>
      <w:pPr>
        <w:tabs>
          <w:tab w:val="num" w:pos="5760"/>
        </w:tabs>
        <w:ind w:left="5760" w:hanging="360"/>
      </w:pPr>
      <w:rPr>
        <w:rFonts w:ascii="Courier New" w:hAnsi="Courier New" w:hint="default"/>
      </w:rPr>
    </w:lvl>
    <w:lvl w:ilvl="8" w:tplc="E5D482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C6F64F2A">
      <w:start w:val="1"/>
      <w:numFmt w:val="decimal"/>
      <w:pStyle w:val="References"/>
      <w:lvlText w:val="%1."/>
      <w:lvlJc w:val="left"/>
      <w:pPr>
        <w:tabs>
          <w:tab w:val="num" w:pos="360"/>
        </w:tabs>
        <w:ind w:left="360" w:hanging="360"/>
      </w:pPr>
      <w:rPr>
        <w:rFonts w:hint="default"/>
      </w:rPr>
    </w:lvl>
    <w:lvl w:ilvl="1" w:tplc="62D86B76">
      <w:start w:val="1"/>
      <w:numFmt w:val="lowerLetter"/>
      <w:lvlText w:val="%2."/>
      <w:lvlJc w:val="left"/>
      <w:pPr>
        <w:tabs>
          <w:tab w:val="num" w:pos="1620"/>
        </w:tabs>
        <w:ind w:left="1620" w:hanging="360"/>
      </w:pPr>
    </w:lvl>
    <w:lvl w:ilvl="2" w:tplc="E62CCA3C" w:tentative="1">
      <w:start w:val="1"/>
      <w:numFmt w:val="lowerRoman"/>
      <w:lvlText w:val="%3."/>
      <w:lvlJc w:val="right"/>
      <w:pPr>
        <w:tabs>
          <w:tab w:val="num" w:pos="2340"/>
        </w:tabs>
        <w:ind w:left="2340" w:hanging="180"/>
      </w:pPr>
    </w:lvl>
    <w:lvl w:ilvl="3" w:tplc="FDA65D18" w:tentative="1">
      <w:start w:val="1"/>
      <w:numFmt w:val="decimal"/>
      <w:lvlText w:val="%4."/>
      <w:lvlJc w:val="left"/>
      <w:pPr>
        <w:tabs>
          <w:tab w:val="num" w:pos="3060"/>
        </w:tabs>
        <w:ind w:left="3060" w:hanging="360"/>
      </w:pPr>
    </w:lvl>
    <w:lvl w:ilvl="4" w:tplc="C10C8CBE" w:tentative="1">
      <w:start w:val="1"/>
      <w:numFmt w:val="lowerLetter"/>
      <w:lvlText w:val="%5."/>
      <w:lvlJc w:val="left"/>
      <w:pPr>
        <w:tabs>
          <w:tab w:val="num" w:pos="3780"/>
        </w:tabs>
        <w:ind w:left="3780" w:hanging="360"/>
      </w:pPr>
    </w:lvl>
    <w:lvl w:ilvl="5" w:tplc="DDC2EA4A" w:tentative="1">
      <w:start w:val="1"/>
      <w:numFmt w:val="lowerRoman"/>
      <w:lvlText w:val="%6."/>
      <w:lvlJc w:val="right"/>
      <w:pPr>
        <w:tabs>
          <w:tab w:val="num" w:pos="4500"/>
        </w:tabs>
        <w:ind w:left="4500" w:hanging="180"/>
      </w:pPr>
    </w:lvl>
    <w:lvl w:ilvl="6" w:tplc="C32E7402" w:tentative="1">
      <w:start w:val="1"/>
      <w:numFmt w:val="decimal"/>
      <w:lvlText w:val="%7."/>
      <w:lvlJc w:val="left"/>
      <w:pPr>
        <w:tabs>
          <w:tab w:val="num" w:pos="5220"/>
        </w:tabs>
        <w:ind w:left="5220" w:hanging="360"/>
      </w:pPr>
    </w:lvl>
    <w:lvl w:ilvl="7" w:tplc="C9CE6F66" w:tentative="1">
      <w:start w:val="1"/>
      <w:numFmt w:val="lowerLetter"/>
      <w:lvlText w:val="%8."/>
      <w:lvlJc w:val="left"/>
      <w:pPr>
        <w:tabs>
          <w:tab w:val="num" w:pos="5940"/>
        </w:tabs>
        <w:ind w:left="5940" w:hanging="360"/>
      </w:pPr>
    </w:lvl>
    <w:lvl w:ilvl="8" w:tplc="2180A7CE"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87C871C8">
      <w:start w:val="1"/>
      <w:numFmt w:val="bullet"/>
      <w:lvlText w:val=""/>
      <w:lvlJc w:val="left"/>
      <w:pPr>
        <w:tabs>
          <w:tab w:val="num" w:pos="720"/>
        </w:tabs>
        <w:ind w:left="720" w:hanging="360"/>
      </w:pPr>
      <w:rPr>
        <w:rFonts w:ascii="Symbol" w:hAnsi="Symbol" w:hint="default"/>
      </w:rPr>
    </w:lvl>
    <w:lvl w:ilvl="1" w:tplc="67FC8B6C" w:tentative="1">
      <w:start w:val="1"/>
      <w:numFmt w:val="bullet"/>
      <w:lvlText w:val="o"/>
      <w:lvlJc w:val="left"/>
      <w:pPr>
        <w:tabs>
          <w:tab w:val="num" w:pos="1440"/>
        </w:tabs>
        <w:ind w:left="1440" w:hanging="360"/>
      </w:pPr>
      <w:rPr>
        <w:rFonts w:ascii="Courier New" w:hAnsi="Courier New" w:hint="default"/>
      </w:rPr>
    </w:lvl>
    <w:lvl w:ilvl="2" w:tplc="57E09442" w:tentative="1">
      <w:start w:val="1"/>
      <w:numFmt w:val="bullet"/>
      <w:lvlText w:val=""/>
      <w:lvlJc w:val="left"/>
      <w:pPr>
        <w:tabs>
          <w:tab w:val="num" w:pos="2160"/>
        </w:tabs>
        <w:ind w:left="2160" w:hanging="360"/>
      </w:pPr>
      <w:rPr>
        <w:rFonts w:ascii="Wingdings" w:hAnsi="Wingdings" w:hint="default"/>
      </w:rPr>
    </w:lvl>
    <w:lvl w:ilvl="3" w:tplc="343EBB7E" w:tentative="1">
      <w:start w:val="1"/>
      <w:numFmt w:val="bullet"/>
      <w:lvlText w:val=""/>
      <w:lvlJc w:val="left"/>
      <w:pPr>
        <w:tabs>
          <w:tab w:val="num" w:pos="2880"/>
        </w:tabs>
        <w:ind w:left="2880" w:hanging="360"/>
      </w:pPr>
      <w:rPr>
        <w:rFonts w:ascii="Symbol" w:hAnsi="Symbol" w:hint="default"/>
      </w:rPr>
    </w:lvl>
    <w:lvl w:ilvl="4" w:tplc="42D0B59C" w:tentative="1">
      <w:start w:val="1"/>
      <w:numFmt w:val="bullet"/>
      <w:lvlText w:val="o"/>
      <w:lvlJc w:val="left"/>
      <w:pPr>
        <w:tabs>
          <w:tab w:val="num" w:pos="3600"/>
        </w:tabs>
        <w:ind w:left="3600" w:hanging="360"/>
      </w:pPr>
      <w:rPr>
        <w:rFonts w:ascii="Courier New" w:hAnsi="Courier New" w:hint="default"/>
      </w:rPr>
    </w:lvl>
    <w:lvl w:ilvl="5" w:tplc="D4B006E0" w:tentative="1">
      <w:start w:val="1"/>
      <w:numFmt w:val="bullet"/>
      <w:lvlText w:val=""/>
      <w:lvlJc w:val="left"/>
      <w:pPr>
        <w:tabs>
          <w:tab w:val="num" w:pos="4320"/>
        </w:tabs>
        <w:ind w:left="4320" w:hanging="360"/>
      </w:pPr>
      <w:rPr>
        <w:rFonts w:ascii="Wingdings" w:hAnsi="Wingdings" w:hint="default"/>
      </w:rPr>
    </w:lvl>
    <w:lvl w:ilvl="6" w:tplc="36B66B1E" w:tentative="1">
      <w:start w:val="1"/>
      <w:numFmt w:val="bullet"/>
      <w:lvlText w:val=""/>
      <w:lvlJc w:val="left"/>
      <w:pPr>
        <w:tabs>
          <w:tab w:val="num" w:pos="5040"/>
        </w:tabs>
        <w:ind w:left="5040" w:hanging="360"/>
      </w:pPr>
      <w:rPr>
        <w:rFonts w:ascii="Symbol" w:hAnsi="Symbol" w:hint="default"/>
      </w:rPr>
    </w:lvl>
    <w:lvl w:ilvl="7" w:tplc="E8EC5084" w:tentative="1">
      <w:start w:val="1"/>
      <w:numFmt w:val="bullet"/>
      <w:lvlText w:val="o"/>
      <w:lvlJc w:val="left"/>
      <w:pPr>
        <w:tabs>
          <w:tab w:val="num" w:pos="5760"/>
        </w:tabs>
        <w:ind w:left="5760" w:hanging="360"/>
      </w:pPr>
      <w:rPr>
        <w:rFonts w:ascii="Courier New" w:hAnsi="Courier New" w:hint="default"/>
      </w:rPr>
    </w:lvl>
    <w:lvl w:ilvl="8" w:tplc="37C88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9"/>
  </w:num>
  <w:num w:numId="24">
    <w:abstractNumId w:val="23"/>
  </w:num>
  <w:num w:numId="25">
    <w:abstractNumId w:val="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Reiner">
    <w15:presenceInfo w15:providerId="AD" w15:userId="S::reinerd@jbs.cam.ac.uk::fa297c29-4f4a-4a68-9b68-476715df0e6a"/>
  </w15:person>
  <w15:person w15:author="Zeynep Clulow">
    <w15:presenceInfo w15:providerId="None" w15:userId="Zeynep Clu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40C60"/>
    <w:rsid w:val="00261BE6"/>
    <w:rsid w:val="00302388"/>
    <w:rsid w:val="004430AA"/>
    <w:rsid w:val="00445AC6"/>
    <w:rsid w:val="00462CED"/>
    <w:rsid w:val="0047543A"/>
    <w:rsid w:val="004A675F"/>
    <w:rsid w:val="004C048E"/>
    <w:rsid w:val="00521E3A"/>
    <w:rsid w:val="005A5112"/>
    <w:rsid w:val="006B33B9"/>
    <w:rsid w:val="00736717"/>
    <w:rsid w:val="008674F6"/>
    <w:rsid w:val="008B0653"/>
    <w:rsid w:val="009306A1"/>
    <w:rsid w:val="009B581D"/>
    <w:rsid w:val="00A13037"/>
    <w:rsid w:val="00A96D21"/>
    <w:rsid w:val="00B02B7D"/>
    <w:rsid w:val="00CA0507"/>
    <w:rsid w:val="00D351D8"/>
    <w:rsid w:val="00D96DF4"/>
    <w:rsid w:val="00DA2468"/>
    <w:rsid w:val="00DC1B88"/>
    <w:rsid w:val="00DC69F1"/>
    <w:rsid w:val="00E046B2"/>
    <w:rsid w:val="00E9636B"/>
    <w:rsid w:val="00EE5954"/>
    <w:rsid w:val="00EF530E"/>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E49CB"/>
  <w15:docId w15:val="{626931F3-8F16-4DC8-B7FA-3944EE92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61BE6"/>
    <w:rPr>
      <w:color w:val="605E5C"/>
      <w:shd w:val="clear" w:color="auto" w:fill="E1DFDD"/>
    </w:rPr>
  </w:style>
  <w:style w:type="paragraph" w:styleId="FootnoteText">
    <w:name w:val="footnote text"/>
    <w:basedOn w:val="Normal"/>
    <w:link w:val="FootnoteTextChar"/>
    <w:uiPriority w:val="99"/>
    <w:semiHidden/>
    <w:unhideWhenUsed/>
    <w:rsid w:val="00261BE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261BE6"/>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261BE6"/>
    <w:rPr>
      <w:vertAlign w:val="superscript"/>
    </w:rPr>
  </w:style>
  <w:style w:type="character" w:customStyle="1" w:styleId="HeaderChar">
    <w:name w:val="Header Char"/>
    <w:basedOn w:val="DefaultParagraphFont"/>
    <w:link w:val="Header"/>
    <w:uiPriority w:val="99"/>
    <w:rsid w:val="00521E3A"/>
    <w:rPr>
      <w:rFonts w:ascii="Arial" w:hAnsi="Arial"/>
      <w:sz w:val="16"/>
      <w:lang w:val="en-GB"/>
    </w:rPr>
  </w:style>
  <w:style w:type="paragraph" w:styleId="BalloonText">
    <w:name w:val="Balloon Text"/>
    <w:basedOn w:val="Normal"/>
    <w:link w:val="BalloonTextChar"/>
    <w:rsid w:val="00DA2468"/>
    <w:rPr>
      <w:sz w:val="18"/>
      <w:szCs w:val="18"/>
    </w:rPr>
  </w:style>
  <w:style w:type="character" w:customStyle="1" w:styleId="BalloonTextChar">
    <w:name w:val="Balloon Text Char"/>
    <w:basedOn w:val="DefaultParagraphFont"/>
    <w:link w:val="BalloonText"/>
    <w:rsid w:val="00DA2468"/>
    <w:rPr>
      <w:rFonts w:ascii="Times New Roman" w:hAnsi="Times New Roman"/>
      <w:sz w:val="18"/>
      <w:szCs w:val="18"/>
      <w:lang w:val="en-GB"/>
    </w:rPr>
  </w:style>
  <w:style w:type="character" w:styleId="CommentReference">
    <w:name w:val="annotation reference"/>
    <w:basedOn w:val="DefaultParagraphFont"/>
    <w:semiHidden/>
    <w:unhideWhenUsed/>
    <w:rsid w:val="00DA2468"/>
    <w:rPr>
      <w:sz w:val="16"/>
      <w:szCs w:val="16"/>
    </w:rPr>
  </w:style>
  <w:style w:type="paragraph" w:styleId="CommentText">
    <w:name w:val="annotation text"/>
    <w:basedOn w:val="Normal"/>
    <w:link w:val="CommentTextChar"/>
    <w:semiHidden/>
    <w:unhideWhenUsed/>
    <w:rsid w:val="00DA2468"/>
  </w:style>
  <w:style w:type="character" w:customStyle="1" w:styleId="CommentTextChar">
    <w:name w:val="Comment Text Char"/>
    <w:basedOn w:val="DefaultParagraphFont"/>
    <w:link w:val="CommentText"/>
    <w:semiHidden/>
    <w:rsid w:val="00DA2468"/>
    <w:rPr>
      <w:rFonts w:ascii="Times New Roman" w:hAnsi="Times New Roman"/>
      <w:lang w:val="en-GB"/>
    </w:rPr>
  </w:style>
  <w:style w:type="paragraph" w:styleId="CommentSubject">
    <w:name w:val="annotation subject"/>
    <w:basedOn w:val="CommentText"/>
    <w:next w:val="CommentText"/>
    <w:link w:val="CommentSubjectChar"/>
    <w:semiHidden/>
    <w:unhideWhenUsed/>
    <w:rsid w:val="00DA2468"/>
    <w:rPr>
      <w:b/>
      <w:bCs/>
    </w:rPr>
  </w:style>
  <w:style w:type="character" w:customStyle="1" w:styleId="CommentSubjectChar">
    <w:name w:val="Comment Subject Char"/>
    <w:basedOn w:val="CommentTextChar"/>
    <w:link w:val="CommentSubject"/>
    <w:semiHidden/>
    <w:rsid w:val="00DA2468"/>
    <w:rPr>
      <w:rFonts w:ascii="Times New Roman" w:hAnsi="Times New Roman"/>
      <w:b/>
      <w:bCs/>
      <w:lang w:val="en-GB"/>
    </w:rPr>
  </w:style>
  <w:style w:type="character" w:styleId="FollowedHyperlink">
    <w:name w:val="FollowedHyperlink"/>
    <w:basedOn w:val="DefaultParagraphFont"/>
    <w:semiHidden/>
    <w:unhideWhenUsed/>
    <w:rsid w:val="00DA2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clulow@jbs.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1299</Words>
  <Characters>7407</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Zeynep Clulow</cp:lastModifiedBy>
  <cp:revision>2</cp:revision>
  <cp:lastPrinted>2012-01-19T09:58:00Z</cp:lastPrinted>
  <dcterms:created xsi:type="dcterms:W3CDTF">2020-01-24T21:09:00Z</dcterms:created>
  <dcterms:modified xsi:type="dcterms:W3CDTF">2020-01-24T21:09:00Z</dcterms:modified>
</cp:coreProperties>
</file>